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6F" w:rsidRPr="00232E1F" w:rsidRDefault="004B6B9B" w:rsidP="007F5E6F">
      <w:pPr>
        <w:rPr>
          <w:rFonts w:ascii="Times New Roman" w:hAnsi="Times New Roman" w:cs="Times New Roman"/>
          <w:b/>
          <w:sz w:val="28"/>
        </w:rPr>
      </w:pPr>
      <w:r w:rsidRPr="00232E1F">
        <w:rPr>
          <w:rFonts w:ascii="Times New Roman" w:hAnsi="Times New Roman" w:cs="Times New Roman"/>
          <w:b/>
          <w:sz w:val="28"/>
        </w:rPr>
        <w:t>09</w:t>
      </w:r>
      <w:r w:rsidR="00C512D6" w:rsidRPr="00232E1F">
        <w:rPr>
          <w:rFonts w:ascii="Times New Roman" w:hAnsi="Times New Roman" w:cs="Times New Roman"/>
          <w:b/>
          <w:sz w:val="28"/>
        </w:rPr>
        <w:t>.06</w:t>
      </w:r>
      <w:r w:rsidR="007F5E6F" w:rsidRPr="00232E1F">
        <w:rPr>
          <w:rFonts w:ascii="Times New Roman" w:hAnsi="Times New Roman" w:cs="Times New Roman"/>
          <w:b/>
          <w:sz w:val="28"/>
        </w:rPr>
        <w:t xml:space="preserve">.2020г.  </w:t>
      </w:r>
      <w:r w:rsidR="00232E1F" w:rsidRPr="00232E1F">
        <w:rPr>
          <w:rFonts w:ascii="Times New Roman" w:hAnsi="Times New Roman" w:cs="Times New Roman"/>
          <w:b/>
          <w:sz w:val="28"/>
        </w:rPr>
        <w:t xml:space="preserve">      </w:t>
      </w:r>
      <w:r w:rsidR="007F5E6F" w:rsidRPr="00232E1F">
        <w:rPr>
          <w:rFonts w:ascii="Times New Roman" w:hAnsi="Times New Roman" w:cs="Times New Roman"/>
          <w:sz w:val="28"/>
        </w:rPr>
        <w:t xml:space="preserve">Преподаватель:  </w:t>
      </w:r>
      <w:r w:rsidR="00232E1F" w:rsidRPr="00232E1F">
        <w:rPr>
          <w:rFonts w:ascii="Times New Roman" w:hAnsi="Times New Roman" w:cs="Times New Roman"/>
          <w:sz w:val="28"/>
        </w:rPr>
        <w:t>Горшкова Ольга Петровна.</w:t>
      </w:r>
    </w:p>
    <w:p w:rsidR="007F5E6F" w:rsidRPr="00232E1F" w:rsidRDefault="00CE4DD2" w:rsidP="007F5E6F">
      <w:pPr>
        <w:rPr>
          <w:rFonts w:ascii="Times New Roman" w:hAnsi="Times New Roman" w:cs="Times New Roman"/>
          <w:sz w:val="32"/>
        </w:rPr>
      </w:pPr>
      <w:r w:rsidRPr="00232E1F">
        <w:rPr>
          <w:rFonts w:ascii="Times New Roman" w:hAnsi="Times New Roman" w:cs="Times New Roman"/>
          <w:sz w:val="32"/>
        </w:rPr>
        <w:t xml:space="preserve">       </w:t>
      </w:r>
      <w:r w:rsidR="007F5E6F" w:rsidRPr="00232E1F">
        <w:rPr>
          <w:rFonts w:ascii="Times New Roman" w:hAnsi="Times New Roman" w:cs="Times New Roman"/>
          <w:sz w:val="32"/>
        </w:rPr>
        <w:t xml:space="preserve"> Занятие  по дисциплине  </w:t>
      </w:r>
      <w:r w:rsidR="007F5E6F" w:rsidRPr="00232E1F">
        <w:rPr>
          <w:rFonts w:ascii="Times New Roman" w:hAnsi="Times New Roman" w:cs="Times New Roman"/>
          <w:sz w:val="28"/>
        </w:rPr>
        <w:t>УП.01</w:t>
      </w:r>
      <w:r w:rsidRPr="00232E1F">
        <w:rPr>
          <w:rFonts w:ascii="Times New Roman" w:hAnsi="Times New Roman" w:cs="Times New Roman"/>
          <w:sz w:val="32"/>
        </w:rPr>
        <w:t xml:space="preserve">. </w:t>
      </w:r>
      <w:proofErr w:type="gramStart"/>
      <w:r w:rsidRPr="00232E1F">
        <w:rPr>
          <w:rFonts w:ascii="Times New Roman" w:hAnsi="Times New Roman" w:cs="Times New Roman"/>
          <w:sz w:val="32"/>
        </w:rPr>
        <w:t xml:space="preserve">( Учебная практика по ПМ </w:t>
      </w:r>
      <w:r w:rsidR="007F5E6F" w:rsidRPr="00232E1F">
        <w:rPr>
          <w:rFonts w:ascii="Times New Roman" w:hAnsi="Times New Roman" w:cs="Times New Roman"/>
          <w:sz w:val="32"/>
        </w:rPr>
        <w:t>01.01.</w:t>
      </w:r>
      <w:proofErr w:type="gramEnd"/>
      <w:r w:rsidR="007F5E6F" w:rsidRPr="00232E1F">
        <w:rPr>
          <w:rFonts w:ascii="Times New Roman" w:hAnsi="Times New Roman" w:cs="Times New Roman"/>
          <w:sz w:val="32"/>
        </w:rPr>
        <w:t xml:space="preserve"> </w:t>
      </w:r>
      <w:proofErr w:type="gramStart"/>
      <w:r w:rsidR="007F5E6F" w:rsidRPr="00232E1F">
        <w:rPr>
          <w:rFonts w:ascii="Times New Roman" w:hAnsi="Times New Roman" w:cs="Times New Roman"/>
          <w:b/>
          <w:sz w:val="32"/>
        </w:rPr>
        <w:t>Выполнение штукатурных работ</w:t>
      </w:r>
      <w:r w:rsidR="00232E1F" w:rsidRPr="00232E1F">
        <w:rPr>
          <w:rFonts w:ascii="Times New Roman" w:hAnsi="Times New Roman" w:cs="Times New Roman"/>
          <w:sz w:val="32"/>
        </w:rPr>
        <w:t>)  группы 25</w:t>
      </w:r>
      <w:r w:rsidR="007F5E6F" w:rsidRPr="00232E1F">
        <w:rPr>
          <w:rFonts w:ascii="Times New Roman" w:hAnsi="Times New Roman" w:cs="Times New Roman"/>
          <w:sz w:val="32"/>
        </w:rPr>
        <w:t xml:space="preserve"> профессии 08.01.08.</w:t>
      </w:r>
      <w:proofErr w:type="gramEnd"/>
      <w:r w:rsidR="007F5E6F" w:rsidRPr="00232E1F">
        <w:rPr>
          <w:rFonts w:ascii="Times New Roman" w:hAnsi="Times New Roman" w:cs="Times New Roman"/>
          <w:sz w:val="32"/>
        </w:rPr>
        <w:t xml:space="preserve"> </w:t>
      </w:r>
      <w:r w:rsidR="007F5E6F" w:rsidRPr="00232E1F">
        <w:rPr>
          <w:rFonts w:ascii="Times New Roman" w:hAnsi="Times New Roman" w:cs="Times New Roman"/>
          <w:b/>
          <w:sz w:val="32"/>
        </w:rPr>
        <w:t>Мастер отделочных строительных работ</w:t>
      </w:r>
      <w:r w:rsidR="007F5E6F" w:rsidRPr="00232E1F">
        <w:rPr>
          <w:rFonts w:ascii="Times New Roman" w:hAnsi="Times New Roman" w:cs="Times New Roman"/>
          <w:sz w:val="32"/>
        </w:rPr>
        <w:t xml:space="preserve">  в рамках  программы дистанционного обучения.   </w:t>
      </w:r>
    </w:p>
    <w:p w:rsidR="007F5E6F" w:rsidRPr="00232E1F" w:rsidRDefault="00717EB4" w:rsidP="007F5E6F">
      <w:pPr>
        <w:rPr>
          <w:rFonts w:ascii="Times New Roman" w:hAnsi="Times New Roman" w:cs="Times New Roman"/>
          <w:b/>
          <w:i/>
          <w:sz w:val="32"/>
        </w:rPr>
      </w:pPr>
      <w:r w:rsidRPr="00232E1F">
        <w:rPr>
          <w:rFonts w:ascii="Times New Roman" w:hAnsi="Times New Roman" w:cs="Times New Roman"/>
          <w:b/>
          <w:i/>
          <w:sz w:val="36"/>
        </w:rPr>
        <w:t xml:space="preserve">     </w:t>
      </w:r>
      <w:r w:rsidR="00F230DF" w:rsidRPr="00232E1F">
        <w:rPr>
          <w:rFonts w:ascii="Times New Roman" w:hAnsi="Times New Roman" w:cs="Times New Roman"/>
          <w:b/>
          <w:i/>
          <w:sz w:val="36"/>
        </w:rPr>
        <w:t>Добрый</w:t>
      </w:r>
      <w:r w:rsidR="007F5E6F" w:rsidRPr="00232E1F">
        <w:rPr>
          <w:rFonts w:ascii="Times New Roman" w:hAnsi="Times New Roman" w:cs="Times New Roman"/>
          <w:b/>
          <w:i/>
          <w:sz w:val="36"/>
        </w:rPr>
        <w:t xml:space="preserve">  день</w:t>
      </w:r>
      <w:r w:rsidR="00F230DF" w:rsidRPr="00232E1F">
        <w:rPr>
          <w:rFonts w:ascii="Times New Roman" w:hAnsi="Times New Roman" w:cs="Times New Roman"/>
          <w:b/>
          <w:i/>
          <w:sz w:val="36"/>
        </w:rPr>
        <w:t>,</w:t>
      </w:r>
      <w:r w:rsidR="007F5E6F" w:rsidRPr="00232E1F">
        <w:rPr>
          <w:rFonts w:ascii="Times New Roman" w:hAnsi="Times New Roman" w:cs="Times New Roman"/>
          <w:b/>
          <w:i/>
          <w:sz w:val="36"/>
        </w:rPr>
        <w:t xml:space="preserve"> уважаемые  студенты  группы  25</w:t>
      </w:r>
      <w:r w:rsidR="007F5E6F" w:rsidRPr="00232E1F">
        <w:rPr>
          <w:rFonts w:ascii="Times New Roman" w:hAnsi="Times New Roman" w:cs="Times New Roman"/>
          <w:b/>
          <w:i/>
          <w:sz w:val="32"/>
        </w:rPr>
        <w:t xml:space="preserve">!   </w:t>
      </w:r>
    </w:p>
    <w:p w:rsidR="007F5E6F" w:rsidRPr="00232E1F" w:rsidRDefault="007F5E6F" w:rsidP="007F5E6F">
      <w:pPr>
        <w:rPr>
          <w:rFonts w:ascii="Times New Roman" w:hAnsi="Times New Roman" w:cs="Times New Roman"/>
          <w:b/>
          <w:sz w:val="32"/>
        </w:rPr>
      </w:pPr>
      <w:r w:rsidRPr="00232E1F">
        <w:rPr>
          <w:rFonts w:ascii="Times New Roman" w:hAnsi="Times New Roman" w:cs="Times New Roman"/>
          <w:sz w:val="28"/>
        </w:rPr>
        <w:t xml:space="preserve">                 </w:t>
      </w:r>
      <w:r w:rsidRPr="00232E1F">
        <w:rPr>
          <w:rFonts w:ascii="Times New Roman" w:hAnsi="Times New Roman" w:cs="Times New Roman"/>
          <w:sz w:val="32"/>
        </w:rPr>
        <w:t>Вашему вниманию предлагается  дистанционный  урок  по дисциплине</w:t>
      </w:r>
      <w:r w:rsidR="00DD55F2" w:rsidRPr="00232E1F">
        <w:rPr>
          <w:rFonts w:ascii="Times New Roman" w:hAnsi="Times New Roman" w:cs="Times New Roman"/>
          <w:sz w:val="32"/>
        </w:rPr>
        <w:t xml:space="preserve"> </w:t>
      </w:r>
      <w:r w:rsidRPr="00232E1F">
        <w:rPr>
          <w:rFonts w:ascii="Times New Roman" w:hAnsi="Times New Roman" w:cs="Times New Roman"/>
          <w:sz w:val="32"/>
        </w:rPr>
        <w:t xml:space="preserve"> УП</w:t>
      </w:r>
      <w:r w:rsidR="00232E1F" w:rsidRPr="00232E1F">
        <w:rPr>
          <w:rFonts w:ascii="Times New Roman" w:hAnsi="Times New Roman" w:cs="Times New Roman"/>
          <w:sz w:val="32"/>
        </w:rPr>
        <w:t>.</w:t>
      </w:r>
      <w:r w:rsidR="00CE4DD2" w:rsidRPr="00232E1F">
        <w:rPr>
          <w:rFonts w:ascii="Times New Roman" w:hAnsi="Times New Roman" w:cs="Times New Roman"/>
          <w:sz w:val="32"/>
        </w:rPr>
        <w:t xml:space="preserve"> </w:t>
      </w:r>
      <w:r w:rsidRPr="00232E1F">
        <w:rPr>
          <w:rFonts w:ascii="Times New Roman" w:hAnsi="Times New Roman" w:cs="Times New Roman"/>
          <w:sz w:val="32"/>
        </w:rPr>
        <w:t>01</w:t>
      </w:r>
      <w:r w:rsidR="00DD55F2" w:rsidRPr="00232E1F">
        <w:rPr>
          <w:rFonts w:ascii="Times New Roman" w:hAnsi="Times New Roman" w:cs="Times New Roman"/>
          <w:sz w:val="32"/>
        </w:rPr>
        <w:t xml:space="preserve">. </w:t>
      </w:r>
      <w:r w:rsidRPr="00232E1F">
        <w:rPr>
          <w:rFonts w:ascii="Times New Roman" w:hAnsi="Times New Roman" w:cs="Times New Roman"/>
          <w:sz w:val="32"/>
        </w:rPr>
        <w:t xml:space="preserve"> </w:t>
      </w:r>
      <w:r w:rsidRPr="00232E1F">
        <w:rPr>
          <w:rFonts w:ascii="Times New Roman" w:hAnsi="Times New Roman" w:cs="Times New Roman"/>
          <w:b/>
          <w:sz w:val="32"/>
        </w:rPr>
        <w:t xml:space="preserve">Выполнение штукатурных работ. </w:t>
      </w:r>
      <w:r w:rsidRPr="00232E1F">
        <w:rPr>
          <w:rFonts w:ascii="Times New Roman" w:hAnsi="Times New Roman" w:cs="Times New Roman"/>
          <w:sz w:val="32"/>
        </w:rPr>
        <w:t xml:space="preserve"> Продолжительность  занят</w:t>
      </w:r>
      <w:r w:rsidR="00310DF4" w:rsidRPr="00232E1F">
        <w:rPr>
          <w:rFonts w:ascii="Times New Roman" w:hAnsi="Times New Roman" w:cs="Times New Roman"/>
          <w:sz w:val="32"/>
        </w:rPr>
        <w:t>ия – 6</w:t>
      </w:r>
      <w:r w:rsidRPr="00232E1F">
        <w:rPr>
          <w:rFonts w:ascii="Times New Roman" w:hAnsi="Times New Roman" w:cs="Times New Roman"/>
          <w:sz w:val="32"/>
        </w:rPr>
        <w:t xml:space="preserve"> часов.</w:t>
      </w:r>
    </w:p>
    <w:p w:rsidR="002F0EB6" w:rsidRPr="00232E1F" w:rsidRDefault="007F5E6F" w:rsidP="007F5E6F">
      <w:pPr>
        <w:rPr>
          <w:rFonts w:ascii="Times New Roman" w:hAnsi="Times New Roman" w:cs="Times New Roman"/>
          <w:b/>
          <w:sz w:val="32"/>
        </w:rPr>
      </w:pPr>
      <w:r w:rsidRPr="00232E1F">
        <w:rPr>
          <w:rFonts w:ascii="Times New Roman" w:hAnsi="Times New Roman" w:cs="Times New Roman"/>
          <w:sz w:val="32"/>
        </w:rPr>
        <w:t>Сегод</w:t>
      </w:r>
      <w:r w:rsidR="00BC52C5" w:rsidRPr="00232E1F">
        <w:rPr>
          <w:rFonts w:ascii="Times New Roman" w:hAnsi="Times New Roman" w:cs="Times New Roman"/>
          <w:sz w:val="32"/>
        </w:rPr>
        <w:t>ня  мы с вами</w:t>
      </w:r>
      <w:r w:rsidR="00DF0ADF" w:rsidRPr="00232E1F">
        <w:rPr>
          <w:rFonts w:ascii="Times New Roman" w:hAnsi="Times New Roman" w:cs="Times New Roman"/>
          <w:sz w:val="32"/>
        </w:rPr>
        <w:t xml:space="preserve"> </w:t>
      </w:r>
      <w:r w:rsidR="00BC52C5" w:rsidRPr="00232E1F">
        <w:rPr>
          <w:rFonts w:ascii="Times New Roman" w:hAnsi="Times New Roman" w:cs="Times New Roman"/>
          <w:sz w:val="32"/>
        </w:rPr>
        <w:t xml:space="preserve"> </w:t>
      </w:r>
      <w:r w:rsidR="004B6B9B" w:rsidRPr="00232E1F">
        <w:rPr>
          <w:rFonts w:ascii="Times New Roman" w:hAnsi="Times New Roman" w:cs="Times New Roman"/>
          <w:sz w:val="32"/>
        </w:rPr>
        <w:t xml:space="preserve">продолжаем </w:t>
      </w:r>
      <w:r w:rsidR="00BC52C5" w:rsidRPr="00232E1F">
        <w:rPr>
          <w:rFonts w:ascii="Times New Roman" w:hAnsi="Times New Roman" w:cs="Times New Roman"/>
          <w:sz w:val="32"/>
        </w:rPr>
        <w:t xml:space="preserve"> </w:t>
      </w:r>
      <w:r w:rsidR="004B6B9B" w:rsidRPr="00232E1F">
        <w:rPr>
          <w:rFonts w:ascii="Times New Roman" w:hAnsi="Times New Roman" w:cs="Times New Roman"/>
          <w:sz w:val="32"/>
        </w:rPr>
        <w:t xml:space="preserve"> изучение</w:t>
      </w:r>
      <w:r w:rsidR="00454706" w:rsidRPr="00232E1F">
        <w:rPr>
          <w:rFonts w:ascii="Times New Roman" w:hAnsi="Times New Roman" w:cs="Times New Roman"/>
          <w:sz w:val="32"/>
        </w:rPr>
        <w:t xml:space="preserve"> модуля</w:t>
      </w:r>
      <w:r w:rsidR="004B6B9B" w:rsidRPr="00232E1F">
        <w:rPr>
          <w:rFonts w:ascii="Times New Roman" w:hAnsi="Times New Roman" w:cs="Times New Roman"/>
          <w:sz w:val="32"/>
        </w:rPr>
        <w:t xml:space="preserve"> ПМ.01</w:t>
      </w:r>
      <w:r w:rsidR="00454706" w:rsidRPr="00232E1F">
        <w:rPr>
          <w:rFonts w:ascii="Times New Roman" w:hAnsi="Times New Roman" w:cs="Times New Roman"/>
          <w:sz w:val="32"/>
        </w:rPr>
        <w:t>.</w:t>
      </w:r>
      <w:r w:rsidR="00DF0ADF" w:rsidRPr="00232E1F">
        <w:rPr>
          <w:rFonts w:ascii="Times New Roman" w:hAnsi="Times New Roman" w:cs="Times New Roman"/>
          <w:sz w:val="32"/>
        </w:rPr>
        <w:t xml:space="preserve"> </w:t>
      </w:r>
      <w:r w:rsidR="002F0EB6" w:rsidRPr="00232E1F">
        <w:rPr>
          <w:rFonts w:ascii="Times New Roman" w:hAnsi="Times New Roman" w:cs="Times New Roman"/>
          <w:sz w:val="32"/>
        </w:rPr>
        <w:t xml:space="preserve"> </w:t>
      </w:r>
      <w:r w:rsidR="004B6B9B" w:rsidRPr="00232E1F">
        <w:rPr>
          <w:rFonts w:ascii="Times New Roman" w:hAnsi="Times New Roman" w:cs="Times New Roman"/>
          <w:sz w:val="32"/>
        </w:rPr>
        <w:t>Тема №4</w:t>
      </w:r>
      <w:r w:rsidR="00454706" w:rsidRPr="00232E1F">
        <w:rPr>
          <w:rFonts w:ascii="Times New Roman" w:hAnsi="Times New Roman" w:cs="Times New Roman"/>
          <w:sz w:val="32"/>
        </w:rPr>
        <w:t xml:space="preserve"> :</w:t>
      </w:r>
      <w:r w:rsidR="00DC690A" w:rsidRPr="00232E1F">
        <w:rPr>
          <w:rFonts w:ascii="Times New Roman" w:hAnsi="Times New Roman" w:cs="Times New Roman"/>
          <w:sz w:val="32"/>
        </w:rPr>
        <w:t xml:space="preserve"> </w:t>
      </w:r>
      <w:r w:rsidR="004B6B9B" w:rsidRPr="00232E1F">
        <w:rPr>
          <w:rFonts w:ascii="Times New Roman" w:hAnsi="Times New Roman" w:cs="Times New Roman"/>
          <w:sz w:val="32"/>
        </w:rPr>
        <w:t xml:space="preserve"> </w:t>
      </w:r>
      <w:r w:rsidR="004B6B9B" w:rsidRPr="00232E1F">
        <w:rPr>
          <w:rFonts w:ascii="Times New Roman" w:hAnsi="Times New Roman" w:cs="Times New Roman"/>
          <w:b/>
          <w:sz w:val="32"/>
        </w:rPr>
        <w:t>Приготовление штукатурных растворов</w:t>
      </w:r>
      <w:r w:rsidR="00454706" w:rsidRPr="00232E1F">
        <w:rPr>
          <w:rFonts w:ascii="Times New Roman" w:hAnsi="Times New Roman" w:cs="Times New Roman"/>
          <w:b/>
          <w:sz w:val="32"/>
        </w:rPr>
        <w:t>.</w:t>
      </w:r>
    </w:p>
    <w:p w:rsidR="00D34112" w:rsidRPr="00232E1F" w:rsidRDefault="00D34112" w:rsidP="007F5E6F">
      <w:pPr>
        <w:rPr>
          <w:rFonts w:ascii="Times New Roman" w:hAnsi="Times New Roman" w:cs="Times New Roman"/>
          <w:b/>
          <w:sz w:val="32"/>
        </w:rPr>
      </w:pPr>
    </w:p>
    <w:p w:rsidR="007F5E6F" w:rsidRPr="00232E1F" w:rsidRDefault="001E5F36" w:rsidP="007F5E6F">
      <w:pPr>
        <w:rPr>
          <w:rFonts w:ascii="Times New Roman" w:hAnsi="Times New Roman" w:cs="Times New Roman"/>
          <w:sz w:val="28"/>
        </w:rPr>
      </w:pPr>
      <w:r w:rsidRPr="00232E1F">
        <w:rPr>
          <w:rFonts w:ascii="Times New Roman" w:hAnsi="Times New Roman" w:cs="Times New Roman"/>
          <w:b/>
          <w:sz w:val="32"/>
        </w:rPr>
        <w:t xml:space="preserve">         </w:t>
      </w:r>
      <w:r w:rsidR="007F5E6F" w:rsidRPr="00232E1F">
        <w:rPr>
          <w:rFonts w:ascii="Times New Roman" w:hAnsi="Times New Roman" w:cs="Times New Roman"/>
          <w:b/>
          <w:sz w:val="32"/>
        </w:rPr>
        <w:t>Вопросы, которые предстоит разобрать на нашем занятии</w:t>
      </w:r>
      <w:r w:rsidR="007F5E6F" w:rsidRPr="00232E1F">
        <w:rPr>
          <w:rFonts w:ascii="Times New Roman" w:hAnsi="Times New Roman" w:cs="Times New Roman"/>
          <w:sz w:val="32"/>
        </w:rPr>
        <w:t>:</w:t>
      </w:r>
    </w:p>
    <w:p w:rsidR="005C357D" w:rsidRPr="00232E1F" w:rsidRDefault="000E2985" w:rsidP="00454706">
      <w:pPr>
        <w:pStyle w:val="a3"/>
        <w:numPr>
          <w:ilvl w:val="0"/>
          <w:numId w:val="1"/>
        </w:numPr>
        <w:tabs>
          <w:tab w:val="left" w:pos="708"/>
        </w:tabs>
        <w:rPr>
          <w:rFonts w:ascii="Times New Roman" w:hAnsi="Times New Roman" w:cs="Times New Roman"/>
          <w:sz w:val="32"/>
        </w:rPr>
      </w:pPr>
      <w:r w:rsidRPr="00232E1F">
        <w:rPr>
          <w:rFonts w:ascii="Times New Roman" w:hAnsi="Times New Roman" w:cs="Times New Roman"/>
          <w:sz w:val="32"/>
        </w:rPr>
        <w:t>Общие сведения о штукатурных растворах.</w:t>
      </w:r>
    </w:p>
    <w:p w:rsidR="000E2985" w:rsidRPr="00232E1F" w:rsidRDefault="000E2985" w:rsidP="00454706">
      <w:pPr>
        <w:pStyle w:val="a3"/>
        <w:numPr>
          <w:ilvl w:val="0"/>
          <w:numId w:val="1"/>
        </w:numPr>
        <w:tabs>
          <w:tab w:val="left" w:pos="708"/>
        </w:tabs>
        <w:rPr>
          <w:rFonts w:ascii="Times New Roman" w:hAnsi="Times New Roman" w:cs="Times New Roman"/>
          <w:sz w:val="32"/>
        </w:rPr>
      </w:pPr>
      <w:r w:rsidRPr="00232E1F">
        <w:rPr>
          <w:rFonts w:ascii="Times New Roman" w:hAnsi="Times New Roman" w:cs="Times New Roman"/>
          <w:sz w:val="32"/>
        </w:rPr>
        <w:t>Разновидности штукатурных растворов для различных поверхностей.</w:t>
      </w:r>
    </w:p>
    <w:p w:rsidR="000E2985" w:rsidRPr="00232E1F" w:rsidRDefault="003E38EE" w:rsidP="00454706">
      <w:pPr>
        <w:pStyle w:val="a3"/>
        <w:numPr>
          <w:ilvl w:val="0"/>
          <w:numId w:val="1"/>
        </w:numPr>
        <w:tabs>
          <w:tab w:val="left" w:pos="708"/>
        </w:tabs>
        <w:rPr>
          <w:rFonts w:ascii="Times New Roman" w:hAnsi="Times New Roman" w:cs="Times New Roman"/>
          <w:sz w:val="32"/>
        </w:rPr>
      </w:pPr>
      <w:r w:rsidRPr="00232E1F">
        <w:rPr>
          <w:rFonts w:ascii="Times New Roman" w:hAnsi="Times New Roman" w:cs="Times New Roman"/>
          <w:sz w:val="32"/>
        </w:rPr>
        <w:t>Разновидности штукатурных растворов по типу вяжущих.</w:t>
      </w:r>
    </w:p>
    <w:p w:rsidR="003E38EE" w:rsidRPr="00232E1F" w:rsidRDefault="003E38EE" w:rsidP="00454706">
      <w:pPr>
        <w:pStyle w:val="a3"/>
        <w:numPr>
          <w:ilvl w:val="0"/>
          <w:numId w:val="1"/>
        </w:numPr>
        <w:tabs>
          <w:tab w:val="left" w:pos="708"/>
        </w:tabs>
        <w:rPr>
          <w:rFonts w:ascii="Times New Roman" w:hAnsi="Times New Roman" w:cs="Times New Roman"/>
          <w:sz w:val="32"/>
        </w:rPr>
      </w:pPr>
      <w:r w:rsidRPr="00232E1F">
        <w:rPr>
          <w:rFonts w:ascii="Times New Roman" w:hAnsi="Times New Roman" w:cs="Times New Roman"/>
          <w:sz w:val="32"/>
        </w:rPr>
        <w:t>Состав штукатурных растворов.</w:t>
      </w:r>
    </w:p>
    <w:p w:rsidR="003E38EE" w:rsidRPr="00232E1F" w:rsidRDefault="003E38EE" w:rsidP="00454706">
      <w:pPr>
        <w:pStyle w:val="a3"/>
        <w:numPr>
          <w:ilvl w:val="0"/>
          <w:numId w:val="1"/>
        </w:numPr>
        <w:tabs>
          <w:tab w:val="left" w:pos="708"/>
        </w:tabs>
        <w:rPr>
          <w:rFonts w:ascii="Times New Roman" w:hAnsi="Times New Roman" w:cs="Times New Roman"/>
          <w:sz w:val="32"/>
        </w:rPr>
      </w:pPr>
      <w:r w:rsidRPr="00232E1F">
        <w:rPr>
          <w:rFonts w:ascii="Times New Roman" w:hAnsi="Times New Roman" w:cs="Times New Roman"/>
          <w:sz w:val="32"/>
        </w:rPr>
        <w:t>Добавки в штукатурные растворы.</w:t>
      </w:r>
    </w:p>
    <w:p w:rsidR="003E38EE" w:rsidRPr="00232E1F" w:rsidRDefault="003E38EE" w:rsidP="00454706">
      <w:pPr>
        <w:pStyle w:val="a3"/>
        <w:numPr>
          <w:ilvl w:val="0"/>
          <w:numId w:val="1"/>
        </w:numPr>
        <w:tabs>
          <w:tab w:val="left" w:pos="708"/>
        </w:tabs>
        <w:rPr>
          <w:rFonts w:ascii="Times New Roman" w:hAnsi="Times New Roman" w:cs="Times New Roman"/>
          <w:sz w:val="32"/>
        </w:rPr>
      </w:pPr>
      <w:r w:rsidRPr="00232E1F">
        <w:rPr>
          <w:rFonts w:ascii="Times New Roman" w:hAnsi="Times New Roman" w:cs="Times New Roman"/>
          <w:sz w:val="32"/>
        </w:rPr>
        <w:t>Технология приготовления штукатурных смесей.</w:t>
      </w:r>
    </w:p>
    <w:p w:rsidR="005C357D" w:rsidRPr="00232E1F" w:rsidRDefault="005C357D" w:rsidP="005C357D">
      <w:pPr>
        <w:pStyle w:val="a3"/>
        <w:tabs>
          <w:tab w:val="left" w:pos="708"/>
        </w:tabs>
        <w:ind w:left="1636"/>
        <w:rPr>
          <w:rFonts w:ascii="Times New Roman" w:hAnsi="Times New Roman" w:cs="Times New Roman"/>
          <w:sz w:val="32"/>
        </w:rPr>
      </w:pPr>
    </w:p>
    <w:p w:rsidR="005C357D" w:rsidRPr="00232E1F" w:rsidRDefault="005C357D" w:rsidP="005C357D">
      <w:pPr>
        <w:pStyle w:val="a3"/>
        <w:tabs>
          <w:tab w:val="left" w:pos="708"/>
        </w:tabs>
        <w:ind w:left="1636"/>
        <w:rPr>
          <w:rFonts w:ascii="Times New Roman" w:hAnsi="Times New Roman" w:cs="Times New Roman"/>
          <w:sz w:val="32"/>
        </w:rPr>
      </w:pPr>
    </w:p>
    <w:p w:rsidR="005C357D" w:rsidRPr="00232E1F" w:rsidRDefault="005C357D" w:rsidP="005C357D">
      <w:pPr>
        <w:pStyle w:val="a3"/>
        <w:tabs>
          <w:tab w:val="left" w:pos="708"/>
        </w:tabs>
        <w:ind w:left="1636"/>
        <w:rPr>
          <w:rFonts w:ascii="Times New Roman" w:hAnsi="Times New Roman" w:cs="Times New Roman"/>
          <w:sz w:val="32"/>
        </w:rPr>
      </w:pPr>
    </w:p>
    <w:p w:rsidR="005C357D" w:rsidRPr="00232E1F" w:rsidRDefault="005C357D" w:rsidP="005C357D">
      <w:pPr>
        <w:pStyle w:val="a3"/>
        <w:tabs>
          <w:tab w:val="left" w:pos="708"/>
        </w:tabs>
        <w:ind w:left="1636"/>
        <w:rPr>
          <w:rFonts w:ascii="Times New Roman" w:hAnsi="Times New Roman" w:cs="Times New Roman"/>
          <w:sz w:val="32"/>
        </w:rPr>
      </w:pPr>
    </w:p>
    <w:p w:rsidR="007F5E6F" w:rsidRPr="00232E1F" w:rsidRDefault="007F5E6F" w:rsidP="007F5E6F">
      <w:pPr>
        <w:pStyle w:val="a3"/>
        <w:tabs>
          <w:tab w:val="left" w:pos="708"/>
        </w:tabs>
        <w:ind w:left="1440"/>
        <w:rPr>
          <w:rFonts w:ascii="Times New Roman" w:hAnsi="Times New Roman" w:cs="Times New Roman"/>
          <w:b/>
          <w:sz w:val="32"/>
        </w:rPr>
      </w:pPr>
      <w:r w:rsidRPr="00232E1F">
        <w:rPr>
          <w:rFonts w:ascii="Times New Roman" w:hAnsi="Times New Roman" w:cs="Times New Roman"/>
          <w:b/>
          <w:sz w:val="32"/>
        </w:rPr>
        <w:t>Для освоения данной темы необходимо выполнить следующее:</w:t>
      </w:r>
    </w:p>
    <w:p w:rsidR="007F5E6F" w:rsidRPr="00232E1F" w:rsidRDefault="007F5E6F" w:rsidP="007F5E6F">
      <w:pPr>
        <w:ind w:left="1440" w:hanging="360"/>
        <w:rPr>
          <w:rFonts w:ascii="Times New Roman" w:hAnsi="Times New Roman" w:cs="Times New Roman"/>
          <w:i/>
          <w:sz w:val="20"/>
        </w:rPr>
      </w:pPr>
      <w:r w:rsidRPr="00232E1F">
        <w:rPr>
          <w:rFonts w:ascii="Times New Roman" w:hAnsi="Times New Roman" w:cs="Times New Roman"/>
          <w:i/>
          <w:sz w:val="32"/>
        </w:rPr>
        <w:t>1. Изучить теоретическую часть материала.</w:t>
      </w:r>
    </w:p>
    <w:p w:rsidR="007F5E6F" w:rsidRPr="00232E1F" w:rsidRDefault="007F5E6F" w:rsidP="007F5E6F">
      <w:pPr>
        <w:ind w:left="1440" w:hanging="360"/>
        <w:rPr>
          <w:rFonts w:ascii="Times New Roman" w:hAnsi="Times New Roman" w:cs="Times New Roman"/>
          <w:i/>
          <w:sz w:val="32"/>
        </w:rPr>
      </w:pPr>
      <w:r w:rsidRPr="00232E1F">
        <w:rPr>
          <w:rFonts w:ascii="Times New Roman" w:hAnsi="Times New Roman" w:cs="Times New Roman"/>
          <w:sz w:val="32"/>
        </w:rPr>
        <w:t>2</w:t>
      </w:r>
      <w:r w:rsidRPr="00232E1F">
        <w:rPr>
          <w:rFonts w:ascii="Times New Roman" w:hAnsi="Times New Roman" w:cs="Times New Roman"/>
          <w:i/>
          <w:sz w:val="32"/>
        </w:rPr>
        <w:t>.Составить конспект.</w:t>
      </w:r>
    </w:p>
    <w:p w:rsidR="007F5E6F" w:rsidRPr="00232E1F" w:rsidRDefault="007F5E6F" w:rsidP="007F5E6F">
      <w:pPr>
        <w:ind w:left="1080"/>
        <w:rPr>
          <w:rFonts w:ascii="Times New Roman" w:hAnsi="Times New Roman" w:cs="Times New Roman"/>
          <w:i/>
          <w:sz w:val="32"/>
        </w:rPr>
      </w:pPr>
      <w:r w:rsidRPr="00232E1F">
        <w:rPr>
          <w:rFonts w:ascii="Times New Roman" w:hAnsi="Times New Roman" w:cs="Times New Roman"/>
          <w:i/>
          <w:sz w:val="32"/>
        </w:rPr>
        <w:lastRenderedPageBreak/>
        <w:t>3</w:t>
      </w:r>
      <w:r w:rsidRPr="00232E1F">
        <w:rPr>
          <w:rFonts w:ascii="Times New Roman" w:hAnsi="Times New Roman" w:cs="Times New Roman"/>
          <w:i/>
          <w:sz w:val="28"/>
        </w:rPr>
        <w:t>.</w:t>
      </w:r>
      <w:r w:rsidRPr="00232E1F">
        <w:rPr>
          <w:rFonts w:ascii="Times New Roman" w:hAnsi="Times New Roman" w:cs="Times New Roman"/>
          <w:i/>
          <w:sz w:val="32"/>
        </w:rPr>
        <w:t>Посм</w:t>
      </w:r>
      <w:r w:rsidR="00DF4C56" w:rsidRPr="00232E1F">
        <w:rPr>
          <w:rFonts w:ascii="Times New Roman" w:hAnsi="Times New Roman" w:cs="Times New Roman"/>
          <w:i/>
          <w:sz w:val="32"/>
        </w:rPr>
        <w:t>отреть видеоматериалы (по ссылкам</w:t>
      </w:r>
      <w:r w:rsidRPr="00232E1F">
        <w:rPr>
          <w:rFonts w:ascii="Times New Roman" w:hAnsi="Times New Roman" w:cs="Times New Roman"/>
          <w:i/>
          <w:sz w:val="32"/>
        </w:rPr>
        <w:t xml:space="preserve"> в конце лекционного материала).</w:t>
      </w:r>
    </w:p>
    <w:p w:rsidR="002D6D85" w:rsidRPr="00232E1F" w:rsidRDefault="002D6D85" w:rsidP="007F5E6F">
      <w:pPr>
        <w:ind w:left="1080"/>
        <w:rPr>
          <w:rFonts w:ascii="Times New Roman" w:hAnsi="Times New Roman" w:cs="Times New Roman"/>
          <w:i/>
          <w:sz w:val="32"/>
        </w:rPr>
      </w:pPr>
      <w:r w:rsidRPr="00232E1F">
        <w:rPr>
          <w:rFonts w:ascii="Times New Roman" w:hAnsi="Times New Roman" w:cs="Times New Roman"/>
          <w:i/>
          <w:sz w:val="32"/>
        </w:rPr>
        <w:t>4.Ответить на контрольные вопросы.</w:t>
      </w:r>
    </w:p>
    <w:p w:rsidR="00B4273D" w:rsidRPr="00232E1F" w:rsidRDefault="002D6D85" w:rsidP="00B534E1">
      <w:pPr>
        <w:ind w:left="1080"/>
        <w:rPr>
          <w:rFonts w:ascii="Times New Roman" w:hAnsi="Times New Roman" w:cs="Times New Roman"/>
          <w:i/>
          <w:sz w:val="32"/>
        </w:rPr>
      </w:pPr>
      <w:r w:rsidRPr="00232E1F">
        <w:rPr>
          <w:rFonts w:ascii="Times New Roman" w:hAnsi="Times New Roman" w:cs="Times New Roman"/>
          <w:i/>
          <w:sz w:val="32"/>
        </w:rPr>
        <w:t>5.Выполнить домашнее задание.</w:t>
      </w:r>
    </w:p>
    <w:p w:rsidR="00B534E1" w:rsidRPr="00232E1F" w:rsidRDefault="00B534E1" w:rsidP="00B534E1">
      <w:pPr>
        <w:ind w:left="1080"/>
        <w:rPr>
          <w:rFonts w:ascii="Times New Roman" w:hAnsi="Times New Roman" w:cs="Times New Roman"/>
          <w:i/>
          <w:sz w:val="32"/>
        </w:rPr>
      </w:pPr>
    </w:p>
    <w:p w:rsidR="00B4273D" w:rsidRDefault="00B4273D" w:rsidP="00B4273D">
      <w:pPr>
        <w:spacing w:after="0" w:line="240" w:lineRule="auto"/>
        <w:rPr>
          <w:b/>
          <w:sz w:val="40"/>
        </w:rPr>
      </w:pPr>
      <w:r>
        <w:rPr>
          <w:b/>
          <w:sz w:val="32"/>
        </w:rPr>
        <w:t xml:space="preserve">       </w:t>
      </w:r>
      <w:r w:rsidRPr="00291F77">
        <w:rPr>
          <w:b/>
          <w:sz w:val="36"/>
        </w:rPr>
        <w:t xml:space="preserve"> </w:t>
      </w:r>
      <w:r w:rsidRPr="009D43C3">
        <w:rPr>
          <w:b/>
          <w:sz w:val="40"/>
        </w:rPr>
        <w:t>Материал для изучения и конспектирования</w:t>
      </w:r>
    </w:p>
    <w:p w:rsidR="00204A5A" w:rsidRDefault="00204A5A" w:rsidP="00B4273D">
      <w:pPr>
        <w:spacing w:after="0" w:line="240" w:lineRule="auto"/>
        <w:rPr>
          <w:b/>
          <w:sz w:val="40"/>
        </w:rPr>
      </w:pPr>
    </w:p>
    <w:p w:rsidR="0054475D" w:rsidRPr="008849ED" w:rsidRDefault="0054475D" w:rsidP="0054475D">
      <w:pPr>
        <w:pStyle w:val="1"/>
        <w:spacing w:before="150" w:beforeAutospacing="0" w:after="150" w:afterAutospacing="0" w:line="288" w:lineRule="atLeast"/>
        <w:textAlignment w:val="baseline"/>
        <w:rPr>
          <w:rFonts w:ascii="inherit" w:hAnsi="inherit"/>
          <w:b w:val="0"/>
          <w:bCs w:val="0"/>
          <w:color w:val="447790"/>
          <w:sz w:val="44"/>
          <w:szCs w:val="54"/>
        </w:rPr>
      </w:pPr>
      <w:r w:rsidRPr="008849ED">
        <w:rPr>
          <w:rFonts w:ascii="inherit" w:hAnsi="inherit"/>
          <w:b w:val="0"/>
          <w:bCs w:val="0"/>
          <w:color w:val="447790"/>
          <w:sz w:val="44"/>
          <w:szCs w:val="54"/>
        </w:rPr>
        <w:t>Штукатурные растворы - виды, пропорции и способы приготовления</w:t>
      </w:r>
    </w:p>
    <w:p w:rsidR="0054475D" w:rsidRDefault="0054475D" w:rsidP="0054475D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inherit" w:hAnsi="inherit" w:cs="Arial"/>
          <w:color w:val="444444"/>
          <w:sz w:val="21"/>
          <w:szCs w:val="21"/>
        </w:rPr>
      </w:pPr>
      <w:r>
        <w:rPr>
          <w:rFonts w:ascii="inherit" w:hAnsi="inherit" w:cs="Arial"/>
          <w:noProof/>
          <w:color w:val="444444"/>
          <w:sz w:val="21"/>
          <w:szCs w:val="21"/>
        </w:rPr>
        <w:drawing>
          <wp:inline distT="0" distB="0" distL="0" distR="0">
            <wp:extent cx="3333750" cy="2438400"/>
            <wp:effectExtent l="19050" t="0" r="0" b="0"/>
            <wp:docPr id="1" name="Рисунок 1" descr="http://eurostrojka.net/uploads/strojka/rastv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urostrojka.net/uploads/strojka/rastvor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75D" w:rsidRPr="0054475D" w:rsidRDefault="0054475D" w:rsidP="0054475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444444"/>
          <w:sz w:val="27"/>
          <w:szCs w:val="21"/>
        </w:rPr>
      </w:pPr>
      <w:r w:rsidRPr="0054475D">
        <w:rPr>
          <w:rStyle w:val="a7"/>
          <w:rFonts w:ascii="inherit" w:hAnsi="inherit" w:cs="Arial"/>
          <w:color w:val="444444"/>
          <w:sz w:val="27"/>
          <w:szCs w:val="21"/>
          <w:bdr w:val="none" w:sz="0" w:space="0" w:color="auto" w:frame="1"/>
        </w:rPr>
        <w:t>Штукатурка</w:t>
      </w:r>
      <w:r w:rsidRPr="0054475D">
        <w:rPr>
          <w:rFonts w:ascii="inherit" w:hAnsi="inherit" w:cs="Arial"/>
          <w:color w:val="444444"/>
          <w:sz w:val="27"/>
          <w:szCs w:val="21"/>
        </w:rPr>
        <w:t xml:space="preserve"> – важный </w:t>
      </w:r>
      <w:proofErr w:type="gramStart"/>
      <w:r w:rsidRPr="0054475D">
        <w:rPr>
          <w:rFonts w:ascii="inherit" w:hAnsi="inherit" w:cs="Arial"/>
          <w:color w:val="444444"/>
          <w:sz w:val="27"/>
          <w:szCs w:val="21"/>
        </w:rPr>
        <w:t>и</w:t>
      </w:r>
      <w:proofErr w:type="gramEnd"/>
      <w:r w:rsidRPr="0054475D">
        <w:rPr>
          <w:rFonts w:ascii="inherit" w:hAnsi="inherit" w:cs="Arial"/>
          <w:color w:val="444444"/>
          <w:sz w:val="27"/>
          <w:szCs w:val="21"/>
        </w:rPr>
        <w:t xml:space="preserve"> пожалуй самый заметный этап отделки поверхности стен и потолков. Кроме защитной функции она </w:t>
      </w:r>
      <w:proofErr w:type="gramStart"/>
      <w:r w:rsidRPr="0054475D">
        <w:rPr>
          <w:rFonts w:ascii="inherit" w:hAnsi="inherit" w:cs="Arial"/>
          <w:color w:val="444444"/>
          <w:sz w:val="27"/>
          <w:szCs w:val="21"/>
        </w:rPr>
        <w:t>выполняет роль</w:t>
      </w:r>
      <w:proofErr w:type="gramEnd"/>
      <w:r w:rsidRPr="0054475D">
        <w:rPr>
          <w:rFonts w:ascii="inherit" w:hAnsi="inherit" w:cs="Arial"/>
          <w:color w:val="444444"/>
          <w:sz w:val="27"/>
          <w:szCs w:val="21"/>
        </w:rPr>
        <w:t xml:space="preserve"> декора, придает эстетический вид помещениям, повышает огнестойкость и выступает в роли дополнительного теплового изолятора. Кроме того, штукатурка позволяет скрывать дефекты и неровности строительства поверхностей, соединительные швы. Прочность и долговечность штукатурки напрямую зависит от правильно подобранного состава смеси и соблюдения технологии замеса (приготовления) и нанесения. Для того чтобы подобрать нужные компоненты для приготовления раствора, следует учитывать назначение помещения и тип поверхности стен.</w:t>
      </w:r>
    </w:p>
    <w:p w:rsidR="0054475D" w:rsidRPr="0054475D" w:rsidRDefault="0054475D" w:rsidP="0054475D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inherit" w:hAnsi="inherit" w:cs="Arial"/>
          <w:color w:val="444444"/>
          <w:sz w:val="27"/>
          <w:szCs w:val="21"/>
        </w:rPr>
      </w:pPr>
      <w:r w:rsidRPr="0054475D">
        <w:rPr>
          <w:rFonts w:ascii="inherit" w:hAnsi="inherit" w:cs="Arial"/>
          <w:color w:val="444444"/>
          <w:sz w:val="27"/>
          <w:szCs w:val="21"/>
        </w:rPr>
        <w:t xml:space="preserve">Для фасадов из бетона и камня, которые не подвергаются воздействию осадков, готовят смеси из цемента и извести. Если производится внешняя отделка здания, подвергающаяся осадкам и перепадам температур, используют растворы на </w:t>
      </w:r>
      <w:proofErr w:type="spellStart"/>
      <w:r w:rsidRPr="0054475D">
        <w:rPr>
          <w:rFonts w:ascii="inherit" w:hAnsi="inherit" w:cs="Arial"/>
          <w:color w:val="444444"/>
          <w:sz w:val="27"/>
          <w:szCs w:val="21"/>
        </w:rPr>
        <w:t>шлакопортландцементе</w:t>
      </w:r>
      <w:proofErr w:type="spellEnd"/>
      <w:r w:rsidRPr="0054475D">
        <w:rPr>
          <w:rFonts w:ascii="inherit" w:hAnsi="inherit" w:cs="Arial"/>
          <w:color w:val="444444"/>
          <w:sz w:val="27"/>
          <w:szCs w:val="21"/>
        </w:rPr>
        <w:t xml:space="preserve"> и портландцементе. Гипсовые и деревянные </w:t>
      </w:r>
      <w:r w:rsidRPr="0054475D">
        <w:rPr>
          <w:rFonts w:ascii="inherit" w:hAnsi="inherit" w:cs="Arial"/>
          <w:color w:val="444444"/>
          <w:sz w:val="27"/>
          <w:szCs w:val="21"/>
        </w:rPr>
        <w:lastRenderedPageBreak/>
        <w:t xml:space="preserve">поверхности штукатурят известковыми составами с добавлением глины или </w:t>
      </w:r>
      <w:proofErr w:type="gramStart"/>
      <w:r w:rsidRPr="0054475D">
        <w:rPr>
          <w:rFonts w:ascii="inherit" w:hAnsi="inherit" w:cs="Arial"/>
          <w:color w:val="444444"/>
          <w:sz w:val="27"/>
          <w:szCs w:val="21"/>
        </w:rPr>
        <w:t>гипсового</w:t>
      </w:r>
      <w:proofErr w:type="gramEnd"/>
      <w:r w:rsidRPr="0054475D">
        <w:rPr>
          <w:rFonts w:ascii="inherit" w:hAnsi="inherit" w:cs="Arial"/>
          <w:color w:val="444444"/>
          <w:sz w:val="27"/>
          <w:szCs w:val="21"/>
        </w:rPr>
        <w:t xml:space="preserve"> вяжущего.</w:t>
      </w:r>
    </w:p>
    <w:p w:rsidR="0054475D" w:rsidRPr="0054475D" w:rsidRDefault="0054475D" w:rsidP="0054475D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ins w:id="0" w:author="Unknown"/>
          <w:rFonts w:ascii="inherit" w:hAnsi="inherit" w:cs="Arial"/>
          <w:color w:val="444444"/>
          <w:sz w:val="27"/>
          <w:szCs w:val="21"/>
        </w:rPr>
      </w:pPr>
      <w:ins w:id="1" w:author="Unknown">
        <w:r w:rsidRPr="0054475D">
          <w:rPr>
            <w:rFonts w:ascii="inherit" w:hAnsi="inherit" w:cs="Arial"/>
            <w:color w:val="444444"/>
            <w:sz w:val="27"/>
            <w:szCs w:val="21"/>
          </w:rPr>
          <w:t xml:space="preserve">Многие производители предлагают сухие строительные смеси, которые остается только развести водой в нужной пропорции, однако оштукатурить ими весь дом будет стоить довольно дорого. Такие растворы в несколько раз дороже, чем традиционные </w:t>
        </w:r>
        <w:proofErr w:type="gramStart"/>
        <w:r w:rsidRPr="0054475D">
          <w:rPr>
            <w:rFonts w:ascii="inherit" w:hAnsi="inherit" w:cs="Arial"/>
            <w:color w:val="444444"/>
            <w:sz w:val="27"/>
            <w:szCs w:val="21"/>
          </w:rPr>
          <w:t>составы</w:t>
        </w:r>
        <w:proofErr w:type="gramEnd"/>
        <w:r w:rsidRPr="0054475D">
          <w:rPr>
            <w:rFonts w:ascii="inherit" w:hAnsi="inherit" w:cs="Arial"/>
            <w:color w:val="444444"/>
            <w:sz w:val="27"/>
            <w:szCs w:val="21"/>
          </w:rPr>
          <w:t xml:space="preserve"> которые можно подготовить самому.</w:t>
        </w:r>
      </w:ins>
    </w:p>
    <w:p w:rsidR="0054475D" w:rsidRDefault="0054475D" w:rsidP="0054475D">
      <w:pPr>
        <w:shd w:val="clear" w:color="auto" w:fill="FFFFFF"/>
        <w:spacing w:line="360" w:lineRule="atLeast"/>
        <w:textAlignment w:val="baseline"/>
        <w:rPr>
          <w:ins w:id="2" w:author="Unknown"/>
          <w:rFonts w:ascii="Arial" w:hAnsi="Arial" w:cs="Arial"/>
          <w:color w:val="444444"/>
          <w:sz w:val="21"/>
          <w:szCs w:val="21"/>
        </w:rPr>
      </w:pPr>
      <w:ins w:id="3" w:author="Unknown">
        <w:r>
          <w:rPr>
            <w:rFonts w:ascii="Arial" w:hAnsi="Arial" w:cs="Arial"/>
            <w:color w:val="444444"/>
            <w:sz w:val="21"/>
            <w:szCs w:val="21"/>
          </w:rPr>
          <w:br w:type="textWrapping" w:clear="all"/>
        </w:r>
      </w:ins>
    </w:p>
    <w:p w:rsidR="0054475D" w:rsidRPr="0091234C" w:rsidRDefault="0054475D" w:rsidP="0054475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ns w:id="4" w:author="Unknown"/>
          <w:rFonts w:ascii="inherit" w:hAnsi="inherit" w:cs="Arial"/>
          <w:color w:val="444444"/>
          <w:sz w:val="29"/>
          <w:szCs w:val="21"/>
        </w:rPr>
      </w:pPr>
      <w:ins w:id="5" w:author="Unknown">
        <w:r w:rsidRPr="0091234C">
          <w:rPr>
            <w:rStyle w:val="a7"/>
            <w:rFonts w:ascii="inherit" w:hAnsi="inherit" w:cs="Arial"/>
            <w:color w:val="444444"/>
            <w:sz w:val="29"/>
            <w:szCs w:val="21"/>
            <w:bdr w:val="none" w:sz="0" w:space="0" w:color="auto" w:frame="1"/>
          </w:rPr>
          <w:t>Деревянные поверхности отделывают, как правило, растворами, содержащими гипс:</w:t>
        </w:r>
      </w:ins>
    </w:p>
    <w:p w:rsidR="0054475D" w:rsidRPr="0054475D" w:rsidRDefault="0054475D" w:rsidP="0054475D">
      <w:pPr>
        <w:shd w:val="clear" w:color="auto" w:fill="FFFFFF"/>
        <w:spacing w:line="360" w:lineRule="atLeast"/>
        <w:textAlignment w:val="baseline"/>
        <w:rPr>
          <w:ins w:id="6" w:author="Unknown"/>
          <w:rFonts w:ascii="Arial" w:hAnsi="Arial" w:cs="Arial"/>
          <w:color w:val="444444"/>
          <w:sz w:val="28"/>
          <w:szCs w:val="21"/>
        </w:rPr>
      </w:pPr>
      <w:ins w:id="7" w:author="Unknown">
        <w:r w:rsidRPr="0054475D">
          <w:rPr>
            <w:rFonts w:ascii="Arial" w:hAnsi="Symbol" w:cs="Arial"/>
            <w:color w:val="444444"/>
            <w:sz w:val="28"/>
            <w:szCs w:val="21"/>
          </w:rPr>
          <w:t></w:t>
        </w:r>
        <w:r w:rsidRPr="0054475D">
          <w:rPr>
            <w:rFonts w:ascii="Arial" w:hAnsi="Arial" w:cs="Arial"/>
            <w:color w:val="444444"/>
            <w:sz w:val="28"/>
            <w:szCs w:val="21"/>
          </w:rPr>
          <w:t xml:space="preserve">  известково-гипсовым;</w:t>
        </w:r>
      </w:ins>
    </w:p>
    <w:p w:rsidR="0054475D" w:rsidRPr="0054475D" w:rsidRDefault="0054475D" w:rsidP="0054475D">
      <w:pPr>
        <w:shd w:val="clear" w:color="auto" w:fill="FFFFFF"/>
        <w:spacing w:line="360" w:lineRule="atLeast"/>
        <w:textAlignment w:val="baseline"/>
        <w:rPr>
          <w:ins w:id="8" w:author="Unknown"/>
          <w:rFonts w:ascii="Arial" w:hAnsi="Arial" w:cs="Arial"/>
          <w:color w:val="444444"/>
          <w:sz w:val="28"/>
          <w:szCs w:val="21"/>
        </w:rPr>
      </w:pPr>
      <w:ins w:id="9" w:author="Unknown">
        <w:r w:rsidRPr="0054475D">
          <w:rPr>
            <w:rFonts w:ascii="Arial" w:hAnsi="Symbol" w:cs="Arial"/>
            <w:color w:val="444444"/>
            <w:sz w:val="28"/>
            <w:szCs w:val="21"/>
          </w:rPr>
          <w:t></w:t>
        </w:r>
        <w:r w:rsidRPr="0054475D">
          <w:rPr>
            <w:rFonts w:ascii="Arial" w:hAnsi="Arial" w:cs="Arial"/>
            <w:color w:val="444444"/>
            <w:sz w:val="28"/>
            <w:szCs w:val="21"/>
          </w:rPr>
          <w:t xml:space="preserve">  </w:t>
        </w:r>
        <w:proofErr w:type="spellStart"/>
        <w:r w:rsidRPr="0054475D">
          <w:rPr>
            <w:rFonts w:ascii="Arial" w:hAnsi="Arial" w:cs="Arial"/>
            <w:color w:val="444444"/>
            <w:sz w:val="28"/>
            <w:szCs w:val="21"/>
          </w:rPr>
          <w:t>известково-гипсово-глиняным</w:t>
        </w:r>
        <w:proofErr w:type="spellEnd"/>
        <w:r w:rsidRPr="0054475D">
          <w:rPr>
            <w:rFonts w:ascii="Arial" w:hAnsi="Arial" w:cs="Arial"/>
            <w:color w:val="444444"/>
            <w:sz w:val="28"/>
            <w:szCs w:val="21"/>
          </w:rPr>
          <w:t>.</w:t>
        </w:r>
        <w:r w:rsidRPr="0054475D">
          <w:rPr>
            <w:rFonts w:ascii="Arial" w:hAnsi="Arial" w:cs="Arial"/>
            <w:color w:val="444444"/>
            <w:sz w:val="28"/>
            <w:szCs w:val="21"/>
          </w:rPr>
          <w:br w:type="textWrapping" w:clear="all"/>
        </w:r>
      </w:ins>
    </w:p>
    <w:p w:rsidR="0054475D" w:rsidRPr="0091234C" w:rsidRDefault="0054475D" w:rsidP="0054475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ns w:id="10" w:author="Unknown"/>
          <w:rFonts w:ascii="inherit" w:hAnsi="inherit" w:cs="Arial"/>
          <w:color w:val="444444"/>
          <w:sz w:val="29"/>
          <w:szCs w:val="21"/>
        </w:rPr>
      </w:pPr>
      <w:ins w:id="11" w:author="Unknown">
        <w:r w:rsidRPr="0091234C">
          <w:rPr>
            <w:rStyle w:val="a7"/>
            <w:rFonts w:ascii="inherit" w:hAnsi="inherit" w:cs="Arial"/>
            <w:color w:val="444444"/>
            <w:sz w:val="29"/>
            <w:szCs w:val="21"/>
            <w:bdr w:val="none" w:sz="0" w:space="0" w:color="auto" w:frame="1"/>
          </w:rPr>
          <w:t>Бетонные и кирпичные поверхности отделывают растворами:</w:t>
        </w:r>
      </w:ins>
    </w:p>
    <w:p w:rsidR="0054475D" w:rsidRPr="0054475D" w:rsidRDefault="0054475D" w:rsidP="0054475D">
      <w:pPr>
        <w:shd w:val="clear" w:color="auto" w:fill="FFFFFF"/>
        <w:spacing w:line="360" w:lineRule="atLeast"/>
        <w:textAlignment w:val="baseline"/>
        <w:rPr>
          <w:ins w:id="12" w:author="Unknown"/>
          <w:rFonts w:ascii="Arial" w:hAnsi="Arial" w:cs="Arial"/>
          <w:color w:val="444444"/>
          <w:sz w:val="28"/>
          <w:szCs w:val="21"/>
        </w:rPr>
      </w:pPr>
      <w:ins w:id="13" w:author="Unknown">
        <w:r w:rsidRPr="0054475D">
          <w:rPr>
            <w:rFonts w:ascii="Arial" w:hAnsi="Symbol" w:cs="Arial"/>
            <w:color w:val="444444"/>
            <w:sz w:val="28"/>
            <w:szCs w:val="21"/>
          </w:rPr>
          <w:t></w:t>
        </w:r>
        <w:r w:rsidRPr="0054475D">
          <w:rPr>
            <w:rFonts w:ascii="Arial" w:hAnsi="Arial" w:cs="Arial"/>
            <w:color w:val="444444"/>
            <w:sz w:val="28"/>
            <w:szCs w:val="21"/>
          </w:rPr>
          <w:t xml:space="preserve">  цементным;</w:t>
        </w:r>
      </w:ins>
    </w:p>
    <w:p w:rsidR="0054475D" w:rsidRPr="0054475D" w:rsidRDefault="0054475D" w:rsidP="0054475D">
      <w:pPr>
        <w:shd w:val="clear" w:color="auto" w:fill="FFFFFF"/>
        <w:spacing w:line="360" w:lineRule="atLeast"/>
        <w:textAlignment w:val="baseline"/>
        <w:rPr>
          <w:ins w:id="14" w:author="Unknown"/>
          <w:rFonts w:ascii="Arial" w:hAnsi="Arial" w:cs="Arial"/>
          <w:color w:val="444444"/>
          <w:sz w:val="28"/>
          <w:szCs w:val="21"/>
        </w:rPr>
      </w:pPr>
      <w:ins w:id="15" w:author="Unknown">
        <w:r w:rsidRPr="0054475D">
          <w:rPr>
            <w:rFonts w:ascii="Arial" w:hAnsi="Symbol" w:cs="Arial"/>
            <w:color w:val="444444"/>
            <w:sz w:val="28"/>
            <w:szCs w:val="21"/>
          </w:rPr>
          <w:t></w:t>
        </w:r>
        <w:r w:rsidRPr="0054475D">
          <w:rPr>
            <w:rFonts w:ascii="Arial" w:hAnsi="Arial" w:cs="Arial"/>
            <w:color w:val="444444"/>
            <w:sz w:val="28"/>
            <w:szCs w:val="21"/>
          </w:rPr>
          <w:t xml:space="preserve">  известковым;</w:t>
        </w:r>
      </w:ins>
    </w:p>
    <w:p w:rsidR="0054475D" w:rsidRPr="0054475D" w:rsidRDefault="0054475D" w:rsidP="0054475D">
      <w:pPr>
        <w:shd w:val="clear" w:color="auto" w:fill="FFFFFF"/>
        <w:spacing w:line="360" w:lineRule="atLeast"/>
        <w:textAlignment w:val="baseline"/>
        <w:rPr>
          <w:ins w:id="16" w:author="Unknown"/>
          <w:rFonts w:ascii="Arial" w:hAnsi="Arial" w:cs="Arial"/>
          <w:color w:val="444444"/>
          <w:sz w:val="28"/>
          <w:szCs w:val="21"/>
        </w:rPr>
      </w:pPr>
      <w:ins w:id="17" w:author="Unknown">
        <w:r w:rsidRPr="0054475D">
          <w:rPr>
            <w:rFonts w:ascii="Arial" w:hAnsi="Symbol" w:cs="Arial"/>
            <w:color w:val="444444"/>
            <w:sz w:val="28"/>
            <w:szCs w:val="21"/>
          </w:rPr>
          <w:t></w:t>
        </w:r>
        <w:r w:rsidRPr="0054475D">
          <w:rPr>
            <w:rFonts w:ascii="Arial" w:hAnsi="Arial" w:cs="Arial"/>
            <w:color w:val="444444"/>
            <w:sz w:val="28"/>
            <w:szCs w:val="21"/>
          </w:rPr>
          <w:t xml:space="preserve">  известково-цементным;</w:t>
        </w:r>
      </w:ins>
    </w:p>
    <w:p w:rsidR="0054475D" w:rsidRPr="0054475D" w:rsidRDefault="0054475D" w:rsidP="0054475D">
      <w:pPr>
        <w:shd w:val="clear" w:color="auto" w:fill="FFFFFF"/>
        <w:spacing w:line="360" w:lineRule="atLeast"/>
        <w:textAlignment w:val="baseline"/>
        <w:rPr>
          <w:ins w:id="18" w:author="Unknown"/>
          <w:rFonts w:ascii="Arial" w:hAnsi="Arial" w:cs="Arial"/>
          <w:color w:val="444444"/>
          <w:sz w:val="28"/>
          <w:szCs w:val="21"/>
        </w:rPr>
      </w:pPr>
      <w:ins w:id="19" w:author="Unknown">
        <w:r w:rsidRPr="0054475D">
          <w:rPr>
            <w:rFonts w:ascii="Arial" w:hAnsi="Symbol" w:cs="Arial"/>
            <w:color w:val="444444"/>
            <w:sz w:val="28"/>
            <w:szCs w:val="21"/>
          </w:rPr>
          <w:t></w:t>
        </w:r>
        <w:r w:rsidRPr="0054475D">
          <w:rPr>
            <w:rFonts w:ascii="Arial" w:hAnsi="Arial" w:cs="Arial"/>
            <w:color w:val="444444"/>
            <w:sz w:val="28"/>
            <w:szCs w:val="21"/>
          </w:rPr>
          <w:t xml:space="preserve">  глиняным;</w:t>
        </w:r>
      </w:ins>
    </w:p>
    <w:p w:rsidR="0054475D" w:rsidRPr="0054475D" w:rsidRDefault="0054475D" w:rsidP="0054475D">
      <w:pPr>
        <w:shd w:val="clear" w:color="auto" w:fill="FFFFFF"/>
        <w:spacing w:line="360" w:lineRule="atLeast"/>
        <w:textAlignment w:val="baseline"/>
        <w:rPr>
          <w:ins w:id="20" w:author="Unknown"/>
          <w:rFonts w:ascii="Arial" w:hAnsi="Arial" w:cs="Arial"/>
          <w:color w:val="444444"/>
          <w:sz w:val="28"/>
          <w:szCs w:val="21"/>
        </w:rPr>
      </w:pPr>
      <w:ins w:id="21" w:author="Unknown">
        <w:r w:rsidRPr="0054475D">
          <w:rPr>
            <w:rFonts w:ascii="Arial" w:hAnsi="Symbol" w:cs="Arial"/>
            <w:color w:val="444444"/>
            <w:sz w:val="28"/>
            <w:szCs w:val="21"/>
          </w:rPr>
          <w:t></w:t>
        </w:r>
        <w:r w:rsidRPr="0054475D">
          <w:rPr>
            <w:rFonts w:ascii="Arial" w:hAnsi="Arial" w:cs="Arial"/>
            <w:color w:val="444444"/>
            <w:sz w:val="28"/>
            <w:szCs w:val="21"/>
          </w:rPr>
          <w:t xml:space="preserve">  гипсовым;</w:t>
        </w:r>
      </w:ins>
    </w:p>
    <w:p w:rsidR="0054475D" w:rsidRPr="0054475D" w:rsidRDefault="0054475D" w:rsidP="0054475D">
      <w:pPr>
        <w:shd w:val="clear" w:color="auto" w:fill="FFFFFF"/>
        <w:spacing w:line="360" w:lineRule="atLeast"/>
        <w:textAlignment w:val="baseline"/>
        <w:rPr>
          <w:ins w:id="22" w:author="Unknown"/>
          <w:rFonts w:ascii="Arial" w:hAnsi="Arial" w:cs="Arial"/>
          <w:color w:val="444444"/>
          <w:sz w:val="28"/>
          <w:szCs w:val="21"/>
        </w:rPr>
      </w:pPr>
      <w:ins w:id="23" w:author="Unknown">
        <w:r w:rsidRPr="0054475D">
          <w:rPr>
            <w:rFonts w:ascii="Arial" w:hAnsi="Symbol" w:cs="Arial"/>
            <w:color w:val="444444"/>
            <w:sz w:val="28"/>
            <w:szCs w:val="21"/>
          </w:rPr>
          <w:t></w:t>
        </w:r>
        <w:r w:rsidRPr="0054475D">
          <w:rPr>
            <w:rFonts w:ascii="Arial" w:hAnsi="Arial" w:cs="Arial"/>
            <w:color w:val="444444"/>
            <w:sz w:val="28"/>
            <w:szCs w:val="21"/>
          </w:rPr>
          <w:t xml:space="preserve">  глин</w:t>
        </w:r>
      </w:ins>
      <w:r w:rsidR="008F79EE">
        <w:rPr>
          <w:rFonts w:ascii="Arial" w:hAnsi="Arial" w:cs="Arial"/>
          <w:color w:val="444444"/>
          <w:sz w:val="28"/>
          <w:szCs w:val="21"/>
        </w:rPr>
        <w:t>ян</w:t>
      </w:r>
      <w:ins w:id="24" w:author="Unknown">
        <w:r w:rsidRPr="0054475D">
          <w:rPr>
            <w:rFonts w:ascii="Arial" w:hAnsi="Arial" w:cs="Arial"/>
            <w:color w:val="444444"/>
            <w:sz w:val="28"/>
            <w:szCs w:val="21"/>
          </w:rPr>
          <w:t>о-гипсовым.</w:t>
        </w:r>
        <w:r w:rsidRPr="0054475D">
          <w:rPr>
            <w:rFonts w:ascii="Arial" w:hAnsi="Arial" w:cs="Arial"/>
            <w:color w:val="444444"/>
            <w:sz w:val="28"/>
            <w:szCs w:val="21"/>
          </w:rPr>
          <w:br w:type="textWrapping" w:clear="all"/>
        </w:r>
      </w:ins>
    </w:p>
    <w:p w:rsidR="0054475D" w:rsidRPr="008F79EE" w:rsidRDefault="0054475D" w:rsidP="0054475D">
      <w:pPr>
        <w:pStyle w:val="1"/>
        <w:shd w:val="clear" w:color="auto" w:fill="FFFFFF"/>
        <w:spacing w:before="150" w:beforeAutospacing="0" w:after="150" w:afterAutospacing="0" w:line="288" w:lineRule="atLeast"/>
        <w:textAlignment w:val="baseline"/>
        <w:rPr>
          <w:ins w:id="25" w:author="Unknown"/>
          <w:rFonts w:ascii="inherit" w:hAnsi="inherit" w:cs="Arial"/>
          <w:b w:val="0"/>
          <w:bCs w:val="0"/>
          <w:color w:val="447790"/>
          <w:sz w:val="44"/>
          <w:szCs w:val="54"/>
        </w:rPr>
      </w:pPr>
      <w:ins w:id="26" w:author="Unknown">
        <w:r w:rsidRPr="008F79EE">
          <w:rPr>
            <w:rFonts w:ascii="inherit" w:hAnsi="inherit" w:cs="Arial"/>
            <w:b w:val="0"/>
            <w:bCs w:val="0"/>
            <w:color w:val="447790"/>
            <w:sz w:val="44"/>
            <w:szCs w:val="54"/>
          </w:rPr>
          <w:t>Обзор типов штукатурных растворов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ins w:id="27" w:author="Unknown"/>
          <w:rFonts w:ascii="inherit" w:hAnsi="inherit" w:cs="Arial"/>
          <w:color w:val="444444"/>
          <w:sz w:val="29"/>
          <w:szCs w:val="21"/>
        </w:rPr>
      </w:pPr>
      <w:ins w:id="28" w:author="Unknown">
        <w:r w:rsidRPr="008F79EE">
          <w:rPr>
            <w:rFonts w:ascii="inherit" w:hAnsi="inherit" w:cs="Arial"/>
            <w:color w:val="444444"/>
            <w:sz w:val="29"/>
            <w:szCs w:val="21"/>
          </w:rPr>
          <w:t>Для производства штукатурных работ приготавливают раствор, состоящий из вяжущего компонента и заполнителя. В роли вяжущего компонента может выступать глина, известь или цемент, выбор одного из них зависит от характера предстоящих работ и места их проведения (внутри задания или снаружи). В качестве заполнителя в раствор для оштукатуривания стен традиционно добавляется песок. Если не добавить к вяжущим элементам раствора заполнитель, штукатурка будет непрочной, и поверхность, обработанная таким образом, покроется трещинами.</w:t>
        </w:r>
      </w:ins>
    </w:p>
    <w:p w:rsidR="0054475D" w:rsidRPr="008F79EE" w:rsidRDefault="0054475D" w:rsidP="0054475D">
      <w:pPr>
        <w:shd w:val="clear" w:color="auto" w:fill="FFFFFF"/>
        <w:spacing w:line="360" w:lineRule="atLeast"/>
        <w:textAlignment w:val="baseline"/>
        <w:rPr>
          <w:ins w:id="29" w:author="Unknown"/>
          <w:rFonts w:ascii="Arial" w:hAnsi="Arial" w:cs="Arial"/>
          <w:color w:val="444444"/>
          <w:sz w:val="36"/>
          <w:szCs w:val="21"/>
        </w:rPr>
      </w:pPr>
      <w:ins w:id="30" w:author="Unknown">
        <w:r w:rsidRPr="0054475D">
          <w:rPr>
            <w:rFonts w:ascii="Arial" w:hAnsi="Arial" w:cs="Arial"/>
            <w:color w:val="444444"/>
            <w:sz w:val="28"/>
            <w:szCs w:val="21"/>
          </w:rPr>
          <w:br w:type="textWrapping" w:clear="all"/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ns w:id="31" w:author="Unknown"/>
          <w:rFonts w:ascii="inherit" w:hAnsi="inherit" w:cs="Arial"/>
          <w:color w:val="444444"/>
          <w:sz w:val="31"/>
          <w:szCs w:val="21"/>
        </w:rPr>
      </w:pPr>
      <w:ins w:id="32" w:author="Unknown">
        <w:r w:rsidRPr="008F79EE">
          <w:rPr>
            <w:rStyle w:val="a7"/>
            <w:rFonts w:ascii="inherit" w:hAnsi="inherit" w:cs="Arial"/>
            <w:color w:val="444444"/>
            <w:sz w:val="31"/>
            <w:szCs w:val="21"/>
            <w:bdr w:val="none" w:sz="0" w:space="0" w:color="auto" w:frame="1"/>
          </w:rPr>
          <w:lastRenderedPageBreak/>
          <w:t>Виды</w:t>
        </w:r>
      </w:ins>
      <w:r w:rsidR="008F79EE">
        <w:rPr>
          <w:rStyle w:val="a7"/>
          <w:rFonts w:ascii="inherit" w:hAnsi="inherit" w:cs="Arial"/>
          <w:color w:val="444444"/>
          <w:sz w:val="31"/>
          <w:szCs w:val="21"/>
          <w:bdr w:val="none" w:sz="0" w:space="0" w:color="auto" w:frame="1"/>
        </w:rPr>
        <w:t xml:space="preserve"> </w:t>
      </w:r>
      <w:ins w:id="33" w:author="Unknown">
        <w:r w:rsidRPr="008F79EE">
          <w:rPr>
            <w:rStyle w:val="a7"/>
            <w:rFonts w:ascii="inherit" w:hAnsi="inherit" w:cs="Arial"/>
            <w:color w:val="444444"/>
            <w:sz w:val="31"/>
            <w:szCs w:val="21"/>
            <w:bdr w:val="none" w:sz="0" w:space="0" w:color="auto" w:frame="1"/>
          </w:rPr>
          <w:t xml:space="preserve"> штукатурных растворов и их применение:</w:t>
        </w:r>
      </w:ins>
    </w:p>
    <w:p w:rsidR="0054475D" w:rsidRPr="0054475D" w:rsidRDefault="0054475D" w:rsidP="0054475D">
      <w:pPr>
        <w:shd w:val="clear" w:color="auto" w:fill="FFFFFF"/>
        <w:spacing w:line="360" w:lineRule="atLeast"/>
        <w:textAlignment w:val="baseline"/>
        <w:rPr>
          <w:ins w:id="34" w:author="Unknown"/>
          <w:rFonts w:ascii="Arial" w:hAnsi="Arial" w:cs="Arial"/>
          <w:color w:val="444444"/>
          <w:sz w:val="28"/>
          <w:szCs w:val="21"/>
        </w:rPr>
      </w:pPr>
      <w:ins w:id="35" w:author="Unknown">
        <w:r w:rsidRPr="0054475D">
          <w:rPr>
            <w:rFonts w:ascii="Arial" w:hAnsi="Arial" w:cs="Arial"/>
            <w:color w:val="444444"/>
            <w:sz w:val="28"/>
            <w:szCs w:val="21"/>
          </w:rPr>
          <w:br w:type="textWrapping" w:clear="all"/>
        </w:r>
      </w:ins>
    </w:p>
    <w:p w:rsidR="0054475D" w:rsidRPr="008F79EE" w:rsidRDefault="0054475D" w:rsidP="0054475D">
      <w:pPr>
        <w:shd w:val="clear" w:color="auto" w:fill="FFFFFF"/>
        <w:spacing w:line="360" w:lineRule="atLeast"/>
        <w:textAlignment w:val="baseline"/>
        <w:rPr>
          <w:ins w:id="36" w:author="Unknown"/>
          <w:rFonts w:ascii="Arial" w:hAnsi="Arial" w:cs="Arial"/>
          <w:color w:val="444444"/>
          <w:sz w:val="28"/>
          <w:szCs w:val="21"/>
        </w:rPr>
      </w:pPr>
      <w:ins w:id="37" w:author="Unknown">
        <w:r w:rsidRPr="008F79EE">
          <w:rPr>
            <w:rFonts w:ascii="Arial" w:hAnsi="Symbol" w:cs="Arial"/>
            <w:color w:val="444444"/>
            <w:sz w:val="32"/>
            <w:szCs w:val="21"/>
          </w:rPr>
          <w:t></w:t>
        </w:r>
        <w:r w:rsidRPr="008F79EE">
          <w:rPr>
            <w:rFonts w:ascii="Arial" w:hAnsi="Arial" w:cs="Arial"/>
            <w:color w:val="444444"/>
            <w:sz w:val="32"/>
            <w:szCs w:val="21"/>
          </w:rPr>
          <w:t xml:space="preserve">  </w:t>
        </w:r>
        <w:proofErr w:type="gramStart"/>
        <w:r w:rsidRPr="008F79EE">
          <w:rPr>
            <w:rStyle w:val="a7"/>
            <w:rFonts w:ascii="inherit" w:hAnsi="inherit" w:cs="Arial"/>
            <w:color w:val="444444"/>
            <w:sz w:val="29"/>
            <w:szCs w:val="21"/>
            <w:bdr w:val="none" w:sz="0" w:space="0" w:color="auto" w:frame="1"/>
          </w:rPr>
          <w:t>цементный</w:t>
        </w:r>
        <w:proofErr w:type="gramEnd"/>
        <w:r w:rsidRPr="008F79EE">
          <w:rPr>
            <w:rStyle w:val="a7"/>
            <w:rFonts w:ascii="inherit" w:hAnsi="inherit" w:cs="Arial"/>
            <w:color w:val="444444"/>
            <w:sz w:val="29"/>
            <w:szCs w:val="21"/>
            <w:bdr w:val="none" w:sz="0" w:space="0" w:color="auto" w:frame="1"/>
          </w:rPr>
          <w:t xml:space="preserve"> и цементно-известковый</w:t>
        </w:r>
        <w:r w:rsidRPr="008F79EE">
          <w:rPr>
            <w:rFonts w:ascii="Arial" w:hAnsi="Arial" w:cs="Arial"/>
            <w:color w:val="444444"/>
            <w:sz w:val="32"/>
            <w:szCs w:val="21"/>
          </w:rPr>
          <w:t> </w:t>
        </w:r>
        <w:r w:rsidRPr="0054475D">
          <w:rPr>
            <w:rFonts w:ascii="Arial" w:hAnsi="Arial" w:cs="Arial"/>
            <w:color w:val="444444"/>
            <w:sz w:val="28"/>
            <w:szCs w:val="21"/>
          </w:rPr>
          <w:t xml:space="preserve">— применяют для наружной фасадной штукатурки поверхности стен и цоколя, подвергающихся постоянному увлажнению; для внутренних работ </w:t>
        </w:r>
        <w:r w:rsidRPr="008F79EE">
          <w:rPr>
            <w:rFonts w:ascii="Arial" w:hAnsi="Arial" w:cs="Arial"/>
            <w:color w:val="444444"/>
            <w:sz w:val="28"/>
            <w:szCs w:val="21"/>
          </w:rPr>
          <w:t>— при оштукатуривании помещений с высокой влажностью — ванных комнат, кухонных помещениях, туалетов. </w:t>
        </w:r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>Цементная штукатурка</w:t>
        </w:r>
        <w:r w:rsidRPr="008F79EE">
          <w:rPr>
            <w:rFonts w:ascii="Arial" w:hAnsi="Arial" w:cs="Arial"/>
            <w:color w:val="444444"/>
            <w:sz w:val="28"/>
            <w:szCs w:val="21"/>
          </w:rPr>
          <w:t> характеризуется медленным набором прочности, схватывание смеси происходит в течение 12 часов после введения воды в смесь. Отличается наибольшей прочностью по сравнению с остальными типами штукатурок;</w:t>
        </w:r>
      </w:ins>
    </w:p>
    <w:p w:rsidR="0054475D" w:rsidRPr="008F79EE" w:rsidRDefault="0054475D" w:rsidP="0054475D">
      <w:pPr>
        <w:shd w:val="clear" w:color="auto" w:fill="FFFFFF"/>
        <w:spacing w:line="360" w:lineRule="atLeast"/>
        <w:textAlignment w:val="baseline"/>
        <w:rPr>
          <w:ins w:id="38" w:author="Unknown"/>
          <w:rFonts w:ascii="Arial" w:hAnsi="Arial" w:cs="Arial"/>
          <w:color w:val="444444"/>
          <w:sz w:val="28"/>
          <w:szCs w:val="21"/>
        </w:rPr>
      </w:pPr>
      <w:ins w:id="39" w:author="Unknown">
        <w:r w:rsidRPr="008F79EE">
          <w:rPr>
            <w:rFonts w:ascii="Arial" w:hAnsi="Symbol" w:cs="Arial"/>
            <w:color w:val="444444"/>
            <w:sz w:val="28"/>
            <w:szCs w:val="21"/>
          </w:rPr>
          <w:t></w:t>
        </w:r>
        <w:r w:rsidRPr="008F79EE">
          <w:rPr>
            <w:rFonts w:ascii="Arial" w:hAnsi="Arial" w:cs="Arial"/>
            <w:color w:val="444444"/>
            <w:sz w:val="28"/>
            <w:szCs w:val="21"/>
          </w:rPr>
          <w:t xml:space="preserve">  </w:t>
        </w:r>
        <w:proofErr w:type="gramStart"/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>известковый</w:t>
        </w:r>
        <w:proofErr w:type="gramEnd"/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>, известково-гипсовый и известково-глиняный</w:t>
        </w:r>
        <w:r w:rsidRPr="008F79EE">
          <w:rPr>
            <w:rFonts w:ascii="Arial" w:hAnsi="Arial" w:cs="Arial"/>
            <w:color w:val="444444"/>
            <w:sz w:val="28"/>
            <w:szCs w:val="21"/>
          </w:rPr>
          <w:t> — используют при наружной штукатурке стен, не подвергающихся системному увлажнению, а также для внутреннего оштукатуривания комнат в сухих помещениях. </w:t>
        </w:r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>Известковая штукатурка.</w:t>
        </w:r>
        <w:r w:rsidRPr="008F79EE">
          <w:rPr>
            <w:rFonts w:ascii="Arial" w:hAnsi="Arial" w:cs="Arial"/>
            <w:color w:val="444444"/>
            <w:sz w:val="28"/>
            <w:szCs w:val="21"/>
          </w:rPr>
          <w:t> Для ускорения схватывания и придания большей прочности в раствор известковой штукатурки иногда вводится строительный гипс. Гипс можно использовать сам по себе. Нужно помнить, что полностью раствор отвердевает через 30 мин, а уже через 4 мин начинается схватывание.</w:t>
        </w:r>
      </w:ins>
    </w:p>
    <w:p w:rsidR="0054475D" w:rsidRPr="008F79EE" w:rsidRDefault="0054475D" w:rsidP="0054475D">
      <w:pPr>
        <w:shd w:val="clear" w:color="auto" w:fill="FFFFFF"/>
        <w:spacing w:line="360" w:lineRule="atLeast"/>
        <w:textAlignment w:val="baseline"/>
        <w:rPr>
          <w:ins w:id="40" w:author="Unknown"/>
          <w:rFonts w:ascii="Arial" w:hAnsi="Arial" w:cs="Arial"/>
          <w:color w:val="444444"/>
          <w:sz w:val="28"/>
          <w:szCs w:val="21"/>
        </w:rPr>
      </w:pPr>
      <w:ins w:id="41" w:author="Unknown">
        <w:r w:rsidRPr="008F79EE">
          <w:rPr>
            <w:rFonts w:ascii="Arial" w:hAnsi="Symbol" w:cs="Arial"/>
            <w:color w:val="444444"/>
            <w:sz w:val="28"/>
            <w:szCs w:val="21"/>
          </w:rPr>
          <w:t></w:t>
        </w:r>
        <w:r w:rsidRPr="008F79EE">
          <w:rPr>
            <w:rFonts w:ascii="Arial" w:hAnsi="Arial" w:cs="Arial"/>
            <w:color w:val="444444"/>
            <w:sz w:val="28"/>
            <w:szCs w:val="21"/>
          </w:rPr>
          <w:t xml:space="preserve">  </w:t>
        </w:r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 xml:space="preserve">глиняный, </w:t>
        </w:r>
        <w:proofErr w:type="gramStart"/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>глиняный раствор</w:t>
        </w:r>
        <w:proofErr w:type="gramEnd"/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 xml:space="preserve"> с цементом и глиняный раствор с гипсом</w:t>
        </w:r>
        <w:r w:rsidRPr="008F79EE">
          <w:rPr>
            <w:rFonts w:ascii="Arial" w:hAnsi="Arial" w:cs="Arial"/>
            <w:color w:val="444444"/>
            <w:sz w:val="28"/>
            <w:szCs w:val="21"/>
          </w:rPr>
          <w:t> — считают вполне пригодными и для внутренних работ по оштукатуриванию помещений с уровнем влажности воздуха, не превышающим норму, и для наружной штукатурки поверхностей стен в местностях с сухим климатом. </w:t>
        </w:r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>Глиняная штукатурка</w:t>
        </w:r>
        <w:r w:rsidRPr="008F79EE">
          <w:rPr>
            <w:rFonts w:ascii="Arial" w:hAnsi="Arial" w:cs="Arial"/>
            <w:color w:val="444444"/>
            <w:sz w:val="28"/>
            <w:szCs w:val="21"/>
          </w:rPr>
          <w:t> используется для оштукатуривания деревянных поверхностей.</w:t>
        </w:r>
        <w:r w:rsidRPr="008F79EE">
          <w:rPr>
            <w:rFonts w:ascii="Arial" w:hAnsi="Arial" w:cs="Arial"/>
            <w:color w:val="444444"/>
            <w:sz w:val="28"/>
            <w:szCs w:val="21"/>
          </w:rPr>
          <w:br w:type="textWrapping" w:clear="all"/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ins w:id="42" w:author="Unknown"/>
          <w:rFonts w:ascii="inherit" w:hAnsi="inherit" w:cs="Arial"/>
          <w:color w:val="444444"/>
          <w:sz w:val="29"/>
          <w:szCs w:val="21"/>
        </w:rPr>
      </w:pPr>
      <w:ins w:id="43" w:author="Unknown">
        <w:r w:rsidRPr="008F79EE">
          <w:rPr>
            <w:rFonts w:ascii="inherit" w:hAnsi="inherit" w:cs="Arial"/>
            <w:color w:val="444444"/>
            <w:sz w:val="29"/>
            <w:szCs w:val="21"/>
          </w:rPr>
          <w:t>Перед непосредственно приготовлением штукатурной смеси важно оценить микроклимат в помещении. Так, для отделки наружных стен чаще всего применяется цементная либо цементно-известковая штукатурка, если климат достаточно сухой, то для отделки наружных стен может применяться и известковая штукатурка. Но в умеренном климате она чаще всего используется для внутренних помещений.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ins w:id="44" w:author="Unknown"/>
          <w:rFonts w:ascii="inherit" w:hAnsi="inherit" w:cs="Arial"/>
          <w:color w:val="444444"/>
          <w:sz w:val="29"/>
          <w:szCs w:val="21"/>
        </w:rPr>
      </w:pPr>
      <w:ins w:id="45" w:author="Unknown">
        <w:r w:rsidRPr="008F79EE">
          <w:rPr>
            <w:rFonts w:ascii="inherit" w:hAnsi="inherit" w:cs="Arial"/>
            <w:color w:val="444444"/>
            <w:sz w:val="29"/>
            <w:szCs w:val="21"/>
          </w:rPr>
          <w:t xml:space="preserve">В качестве наполнителя чаще всего используется песок. Лучше всего для приготовления штукатурной смеси использовать речной песок. Морской </w:t>
        </w:r>
        <w:r w:rsidRPr="008F79EE">
          <w:rPr>
            <w:rFonts w:ascii="inherit" w:hAnsi="inherit" w:cs="Arial"/>
            <w:color w:val="444444"/>
            <w:sz w:val="29"/>
            <w:szCs w:val="21"/>
          </w:rPr>
          <w:lastRenderedPageBreak/>
          <w:t xml:space="preserve">отличается избыточной соленостью, что влияет на прочность смеси, а </w:t>
        </w:r>
        <w:proofErr w:type="gramStart"/>
        <w:r w:rsidRPr="008F79EE">
          <w:rPr>
            <w:rFonts w:ascii="inherit" w:hAnsi="inherit" w:cs="Arial"/>
            <w:color w:val="444444"/>
            <w:sz w:val="29"/>
            <w:szCs w:val="21"/>
          </w:rPr>
          <w:t>овражный</w:t>
        </w:r>
        <w:proofErr w:type="gramEnd"/>
        <w:r w:rsidRPr="008F79EE">
          <w:rPr>
            <w:rFonts w:ascii="inherit" w:hAnsi="inherit" w:cs="Arial"/>
            <w:color w:val="444444"/>
            <w:sz w:val="29"/>
            <w:szCs w:val="21"/>
          </w:rPr>
          <w:t>, как правило, слишком загрязнен.</w:t>
        </w:r>
      </w:ins>
    </w:p>
    <w:p w:rsidR="0054475D" w:rsidRDefault="0054475D" w:rsidP="0054475D">
      <w:pPr>
        <w:shd w:val="clear" w:color="auto" w:fill="FFFFFF"/>
        <w:spacing w:line="360" w:lineRule="atLeast"/>
        <w:textAlignment w:val="baseline"/>
        <w:rPr>
          <w:ins w:id="46" w:author="Unknown"/>
          <w:rFonts w:ascii="Arial" w:hAnsi="Arial" w:cs="Arial"/>
          <w:color w:val="444444"/>
          <w:sz w:val="21"/>
          <w:szCs w:val="21"/>
        </w:rPr>
      </w:pPr>
      <w:ins w:id="47" w:author="Unknown">
        <w:r w:rsidRPr="008F79EE">
          <w:rPr>
            <w:rFonts w:ascii="Arial" w:hAnsi="Arial" w:cs="Arial"/>
            <w:color w:val="444444"/>
            <w:sz w:val="28"/>
            <w:szCs w:val="21"/>
          </w:rPr>
          <w:br w:type="textWrapping" w:clear="all"/>
        </w:r>
      </w:ins>
    </w:p>
    <w:p w:rsidR="0054475D" w:rsidRDefault="0054475D" w:rsidP="0054475D">
      <w:pPr>
        <w:pStyle w:val="2"/>
        <w:shd w:val="clear" w:color="auto" w:fill="FFFFFF"/>
        <w:spacing w:before="450" w:beforeAutospacing="0" w:after="150" w:afterAutospacing="0" w:line="288" w:lineRule="atLeast"/>
        <w:textAlignment w:val="baseline"/>
        <w:rPr>
          <w:ins w:id="48" w:author="Unknown"/>
          <w:rFonts w:ascii="inherit" w:hAnsi="inherit" w:cs="Arial"/>
          <w:b w:val="0"/>
          <w:bCs w:val="0"/>
          <w:color w:val="444444"/>
        </w:rPr>
      </w:pPr>
      <w:ins w:id="49" w:author="Unknown">
        <w:r>
          <w:rPr>
            <w:rFonts w:ascii="inherit" w:hAnsi="inherit" w:cs="Arial"/>
            <w:b w:val="0"/>
            <w:bCs w:val="0"/>
            <w:color w:val="444444"/>
          </w:rPr>
          <w:t>Состав штукатурки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ins w:id="50" w:author="Unknown"/>
          <w:rFonts w:ascii="inherit" w:hAnsi="inherit" w:cs="Arial"/>
          <w:color w:val="444444"/>
          <w:sz w:val="27"/>
          <w:szCs w:val="21"/>
        </w:rPr>
      </w:pPr>
      <w:ins w:id="51" w:author="Unknown">
        <w:r w:rsidRPr="008F79EE">
          <w:rPr>
            <w:rFonts w:ascii="inherit" w:hAnsi="inherit" w:cs="Arial"/>
            <w:color w:val="444444"/>
            <w:sz w:val="27"/>
            <w:szCs w:val="21"/>
          </w:rPr>
          <w:t xml:space="preserve">Для приготовления смеси понадобится </w:t>
        </w:r>
        <w:proofErr w:type="gramStart"/>
        <w:r w:rsidRPr="008F79EE">
          <w:rPr>
            <w:rFonts w:ascii="inherit" w:hAnsi="inherit" w:cs="Arial"/>
            <w:color w:val="444444"/>
            <w:sz w:val="27"/>
            <w:szCs w:val="21"/>
          </w:rPr>
          <w:t>вяжущее</w:t>
        </w:r>
        <w:proofErr w:type="gramEnd"/>
        <w:r w:rsidRPr="008F79EE">
          <w:rPr>
            <w:rFonts w:ascii="inherit" w:hAnsi="inherit" w:cs="Arial"/>
            <w:color w:val="444444"/>
            <w:sz w:val="27"/>
            <w:szCs w:val="21"/>
          </w:rPr>
          <w:t>, заполнитель и вода. В отдельных случаях возможно использование добавок для придания смеси необходимых качеств. Например, для того, чтобы получить водонепроницаемую смесь достаточно к обычным составляющим цементной штукатурки добавить азотнокислый кальций.</w:t>
        </w:r>
      </w:ins>
    </w:p>
    <w:p w:rsidR="0054475D" w:rsidRDefault="0054475D" w:rsidP="0054475D">
      <w:pPr>
        <w:shd w:val="clear" w:color="auto" w:fill="FFFFFF"/>
        <w:spacing w:line="360" w:lineRule="atLeast"/>
        <w:textAlignment w:val="baseline"/>
        <w:rPr>
          <w:ins w:id="52" w:author="Unknown"/>
          <w:rFonts w:ascii="Arial" w:hAnsi="Arial" w:cs="Arial"/>
          <w:color w:val="444444"/>
          <w:sz w:val="21"/>
          <w:szCs w:val="21"/>
        </w:rPr>
      </w:pPr>
      <w:ins w:id="53" w:author="Unknown">
        <w:r>
          <w:rPr>
            <w:rFonts w:ascii="Arial" w:hAnsi="Arial" w:cs="Arial"/>
            <w:color w:val="444444"/>
            <w:sz w:val="21"/>
            <w:szCs w:val="21"/>
          </w:rPr>
          <w:br w:type="textWrapping" w:clear="all"/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ns w:id="54" w:author="Unknown"/>
          <w:rFonts w:ascii="inherit" w:hAnsi="inherit" w:cs="Arial"/>
          <w:color w:val="444444"/>
          <w:sz w:val="27"/>
          <w:szCs w:val="21"/>
        </w:rPr>
      </w:pPr>
      <w:ins w:id="55" w:author="Unknown"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 xml:space="preserve">Ориентировочные составы </w:t>
        </w:r>
        <w:proofErr w:type="spellStart"/>
        <w:proofErr w:type="gramStart"/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>цементно</w:t>
        </w:r>
        <w:proofErr w:type="spellEnd"/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 xml:space="preserve"> — известковых</w:t>
        </w:r>
        <w:proofErr w:type="gramEnd"/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 xml:space="preserve"> и </w:t>
        </w:r>
        <w:proofErr w:type="spellStart"/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>цементно</w:t>
        </w:r>
        <w:proofErr w:type="spellEnd"/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 xml:space="preserve"> — глиняных растворов для штукатурки по кирпичу, камню и бетону</w:t>
        </w:r>
      </w:ins>
    </w:p>
    <w:p w:rsidR="0054475D" w:rsidRPr="008F79EE" w:rsidRDefault="0054475D" w:rsidP="0054475D">
      <w:pPr>
        <w:shd w:val="clear" w:color="auto" w:fill="FFFFFF"/>
        <w:spacing w:line="360" w:lineRule="atLeast"/>
        <w:textAlignment w:val="baseline"/>
        <w:rPr>
          <w:ins w:id="56" w:author="Unknown"/>
          <w:rFonts w:ascii="Arial" w:hAnsi="Arial" w:cs="Arial"/>
          <w:color w:val="444444"/>
          <w:sz w:val="28"/>
          <w:szCs w:val="21"/>
        </w:rPr>
      </w:pPr>
      <w:ins w:id="57" w:author="Unknown">
        <w:r w:rsidRPr="008F79EE">
          <w:rPr>
            <w:rFonts w:ascii="Arial" w:hAnsi="Arial" w:cs="Arial"/>
            <w:color w:val="444444"/>
            <w:sz w:val="28"/>
            <w:szCs w:val="21"/>
          </w:rPr>
          <w:br w:type="textWrapping" w:clear="all"/>
        </w:r>
      </w:ins>
    </w:p>
    <w:tbl>
      <w:tblPr>
        <w:tblW w:w="11070" w:type="dxa"/>
        <w:tblCellMar>
          <w:left w:w="0" w:type="dxa"/>
          <w:right w:w="0" w:type="dxa"/>
        </w:tblCellMar>
        <w:tblLook w:val="04A0"/>
      </w:tblPr>
      <w:tblGrid>
        <w:gridCol w:w="3871"/>
        <w:gridCol w:w="1424"/>
        <w:gridCol w:w="1063"/>
        <w:gridCol w:w="1120"/>
        <w:gridCol w:w="1159"/>
        <w:gridCol w:w="1160"/>
        <w:gridCol w:w="1273"/>
      </w:tblGrid>
      <w:tr w:rsidR="0054475D" w:rsidTr="0054475D">
        <w:tc>
          <w:tcPr>
            <w:tcW w:w="17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Эксплуатационные воздействия на поверхность</w:t>
            </w:r>
          </w:p>
        </w:tc>
        <w:tc>
          <w:tcPr>
            <w:tcW w:w="6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 xml:space="preserve">Состав </w:t>
            </w:r>
            <w:proofErr w:type="spellStart"/>
            <w:r w:rsidRPr="008F79EE">
              <w:rPr>
                <w:rFonts w:ascii="inherit" w:hAnsi="inherit"/>
                <w:sz w:val="26"/>
              </w:rPr>
              <w:t>вяжушего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Марка раствора</w:t>
            </w:r>
          </w:p>
        </w:tc>
        <w:tc>
          <w:tcPr>
            <w:tcW w:w="2250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Style w:val="a9"/>
                <w:rFonts w:ascii="inherit" w:hAnsi="inherit"/>
                <w:b/>
                <w:bCs/>
                <w:sz w:val="26"/>
                <w:bdr w:val="none" w:sz="0" w:space="0" w:color="auto" w:frame="1"/>
              </w:rPr>
              <w:t>Состав</w:t>
            </w:r>
            <w:r w:rsidRPr="008F79EE">
              <w:rPr>
                <w:rFonts w:ascii="inherit" w:hAnsi="inherit"/>
                <w:sz w:val="26"/>
              </w:rPr>
              <w:t> раствора по объему (цемент</w:t>
            </w:r>
            <w:proofErr w:type="gramStart"/>
            <w:r w:rsidRPr="008F79EE">
              <w:rPr>
                <w:rFonts w:ascii="inherit" w:hAnsi="inherit"/>
                <w:sz w:val="26"/>
              </w:rPr>
              <w:t xml:space="preserve"> :</w:t>
            </w:r>
            <w:proofErr w:type="gramEnd"/>
            <w:r w:rsidRPr="008F79EE">
              <w:rPr>
                <w:rFonts w:ascii="inherit" w:hAnsi="inherit"/>
                <w:sz w:val="26"/>
              </w:rPr>
              <w:t xml:space="preserve"> тесто : песок) при цементе марок</w:t>
            </w:r>
          </w:p>
        </w:tc>
      </w:tr>
      <w:tr w:rsidR="0054475D" w:rsidTr="0054475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26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100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200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300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400</w:t>
            </w:r>
          </w:p>
        </w:tc>
      </w:tr>
      <w:tr w:rsidR="0054475D" w:rsidTr="0054475D">
        <w:tc>
          <w:tcPr>
            <w:tcW w:w="17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 xml:space="preserve">Подвергающиеся систематическому увлажнению и действию мороза (цоколи, пояски и </w:t>
            </w:r>
            <w:proofErr w:type="gramStart"/>
            <w:r w:rsidRPr="008F79EE">
              <w:rPr>
                <w:rFonts w:ascii="inherit" w:hAnsi="inherit"/>
                <w:sz w:val="26"/>
              </w:rPr>
              <w:t>г</w:t>
            </w:r>
            <w:proofErr w:type="gramEnd"/>
            <w:r w:rsidRPr="008F79EE">
              <w:rPr>
                <w:rFonts w:ascii="inherit" w:hAnsi="inherit"/>
                <w:sz w:val="26"/>
              </w:rPr>
              <w:t>. п.)</w:t>
            </w:r>
          </w:p>
        </w:tc>
        <w:tc>
          <w:tcPr>
            <w:tcW w:w="6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цемент + известковое тесто</w:t>
            </w: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30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1:0:2,5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1:0,3:4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1:0,6:5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1:1:6</w:t>
            </w:r>
          </w:p>
        </w:tc>
      </w:tr>
      <w:tr w:rsidR="0054475D" w:rsidTr="0054475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26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50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—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1:0:3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1:0,2:4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1:0,3:4</w:t>
            </w:r>
          </w:p>
        </w:tc>
      </w:tr>
      <w:tr w:rsidR="0054475D" w:rsidTr="0054475D">
        <w:tc>
          <w:tcPr>
            <w:tcW w:w="17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Подвергающиеся слабому увлажнению и действию мороза (наружные стены)</w:t>
            </w:r>
          </w:p>
        </w:tc>
        <w:tc>
          <w:tcPr>
            <w:tcW w:w="6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 xml:space="preserve">цемент + глиняное тесто цемент + </w:t>
            </w:r>
            <w:proofErr w:type="spellStart"/>
            <w:r w:rsidRPr="008F79EE">
              <w:rPr>
                <w:rFonts w:ascii="inherit" w:hAnsi="inherit"/>
                <w:sz w:val="26"/>
              </w:rPr>
              <w:t>известков</w:t>
            </w:r>
            <w:proofErr w:type="spellEnd"/>
            <w:r w:rsidRPr="008F79EE">
              <w:rPr>
                <w:rFonts w:ascii="inherit" w:hAnsi="inherit"/>
                <w:sz w:val="26"/>
              </w:rPr>
              <w:t>. тесто</w:t>
            </w: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15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 3:4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1:1:6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1:1,5:7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1:2:8</w:t>
            </w:r>
          </w:p>
        </w:tc>
      </w:tr>
      <w:tr w:rsidR="0054475D" w:rsidTr="0054475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26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30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1:0,3:2,5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1:0,3:4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1:0,5:5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1:0,7:6</w:t>
            </w:r>
          </w:p>
        </w:tc>
      </w:tr>
      <w:tr w:rsidR="0054475D" w:rsidTr="0054475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26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15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1:0,3:4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.1:1,6:7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1:2:8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1:3:9</w:t>
            </w:r>
          </w:p>
        </w:tc>
      </w:tr>
      <w:tr w:rsidR="0054475D" w:rsidTr="0054475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26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30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1:0,2:5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1:0,5:4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1:0,7:6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1:1:7</w:t>
            </w:r>
          </w:p>
        </w:tc>
      </w:tr>
      <w:tr w:rsidR="0054475D" w:rsidTr="0054475D">
        <w:tc>
          <w:tcPr>
            <w:tcW w:w="17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proofErr w:type="gramStart"/>
            <w:r w:rsidRPr="008F79EE">
              <w:rPr>
                <w:rFonts w:ascii="inherit" w:hAnsi="inherit"/>
                <w:sz w:val="26"/>
              </w:rPr>
              <w:t xml:space="preserve">Подвергающиеся увлажнению вследствие конденсации (но не </w:t>
            </w:r>
            <w:r w:rsidRPr="008F79EE">
              <w:rPr>
                <w:rFonts w:ascii="inherit" w:hAnsi="inherit"/>
                <w:sz w:val="26"/>
              </w:rPr>
              <w:lastRenderedPageBreak/>
              <w:t>морозу)</w:t>
            </w:r>
            <w:proofErr w:type="gramEnd"/>
          </w:p>
        </w:tc>
        <w:tc>
          <w:tcPr>
            <w:tcW w:w="6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lastRenderedPageBreak/>
              <w:t xml:space="preserve">цемент + </w:t>
            </w:r>
            <w:proofErr w:type="spellStart"/>
            <w:r w:rsidRPr="008F79EE">
              <w:rPr>
                <w:rFonts w:ascii="inherit" w:hAnsi="inherit"/>
                <w:sz w:val="26"/>
              </w:rPr>
              <w:t>изве</w:t>
            </w:r>
            <w:proofErr w:type="spellEnd"/>
            <w:r w:rsidRPr="008F79EE">
              <w:rPr>
                <w:rFonts w:ascii="inherit" w:hAnsi="inherit"/>
                <w:sz w:val="26"/>
              </w:rPr>
              <w:t xml:space="preserve"> </w:t>
            </w:r>
            <w:proofErr w:type="spellStart"/>
            <w:r w:rsidRPr="008F79EE">
              <w:rPr>
                <w:rFonts w:ascii="inherit" w:hAnsi="inherit"/>
                <w:sz w:val="26"/>
              </w:rPr>
              <w:t>стков</w:t>
            </w:r>
            <w:proofErr w:type="spellEnd"/>
            <w:r w:rsidRPr="008F79EE">
              <w:rPr>
                <w:rFonts w:ascii="inherit" w:hAnsi="inherit"/>
                <w:sz w:val="26"/>
              </w:rPr>
              <w:t xml:space="preserve">. тесто </w:t>
            </w:r>
            <w:r w:rsidRPr="008F79EE">
              <w:rPr>
                <w:rFonts w:ascii="inherit" w:hAnsi="inherit"/>
                <w:sz w:val="26"/>
              </w:rPr>
              <w:lastRenderedPageBreak/>
              <w:t>цемент + глиняное тесто</w:t>
            </w: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lastRenderedPageBreak/>
              <w:t>8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1:1:6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1:1:6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–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–</w:t>
            </w:r>
          </w:p>
        </w:tc>
      </w:tr>
      <w:tr w:rsidR="0054475D" w:rsidTr="0054475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26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15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1:0:,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1:0,5:5,5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1:1:6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1:1:6</w:t>
            </w:r>
          </w:p>
        </w:tc>
      </w:tr>
      <w:tr w:rsidR="0054475D" w:rsidTr="0054475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26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15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1:0:3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1:0,5:4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1:0,7:6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1:1:6</w:t>
            </w:r>
          </w:p>
        </w:tc>
      </w:tr>
      <w:tr w:rsidR="0054475D" w:rsidTr="0054475D">
        <w:tc>
          <w:tcPr>
            <w:tcW w:w="17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lastRenderedPageBreak/>
              <w:t xml:space="preserve">Не </w:t>
            </w:r>
            <w:proofErr w:type="gramStart"/>
            <w:r w:rsidRPr="008F79EE">
              <w:rPr>
                <w:rFonts w:ascii="inherit" w:hAnsi="inherit"/>
                <w:sz w:val="26"/>
              </w:rPr>
              <w:t>подвергающиеся</w:t>
            </w:r>
            <w:proofErr w:type="gramEnd"/>
            <w:r w:rsidRPr="008F79EE">
              <w:rPr>
                <w:rFonts w:ascii="inherit" w:hAnsi="inherit"/>
                <w:sz w:val="26"/>
              </w:rPr>
              <w:t xml:space="preserve"> увлажнению и действию мороза</w:t>
            </w:r>
          </w:p>
        </w:tc>
        <w:tc>
          <w:tcPr>
            <w:tcW w:w="6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 xml:space="preserve">цемент + </w:t>
            </w:r>
            <w:proofErr w:type="spellStart"/>
            <w:r w:rsidRPr="008F79EE">
              <w:rPr>
                <w:rFonts w:ascii="inherit" w:hAnsi="inherit"/>
                <w:sz w:val="26"/>
              </w:rPr>
              <w:t>известков</w:t>
            </w:r>
            <w:proofErr w:type="spellEnd"/>
            <w:r w:rsidRPr="008F79EE">
              <w:rPr>
                <w:rFonts w:ascii="inherit" w:hAnsi="inherit"/>
                <w:sz w:val="26"/>
              </w:rPr>
              <w:t>. тесто цемент + глиняное тесто</w:t>
            </w: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2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0:1:3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0:1:3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0:1:3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0:1:3</w:t>
            </w:r>
          </w:p>
        </w:tc>
      </w:tr>
      <w:tr w:rsidR="0054475D" w:rsidTr="0054475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26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8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1:1,5:7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1:4:12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1:6:18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1:6:18</w:t>
            </w:r>
          </w:p>
        </w:tc>
      </w:tr>
      <w:tr w:rsidR="0054475D" w:rsidTr="0054475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Default="0054475D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Default="0054475D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Default="0054475D">
            <w:pPr>
              <w:spacing w:line="360" w:lineRule="atLeast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Default="0054475D">
            <w:pPr>
              <w:spacing w:line="360" w:lineRule="atLeast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1:2:9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Default="0054475D">
            <w:pPr>
              <w:spacing w:line="360" w:lineRule="atLeast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–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Default="0054475D">
            <w:pPr>
              <w:spacing w:line="360" w:lineRule="atLeast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–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Default="0054475D">
            <w:pPr>
              <w:spacing w:line="360" w:lineRule="atLeast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–</w:t>
            </w:r>
          </w:p>
        </w:tc>
      </w:tr>
      <w:tr w:rsidR="0054475D" w:rsidTr="0054475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Default="0054475D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Default="0054475D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Default="0054475D">
            <w:pPr>
              <w:spacing w:line="360" w:lineRule="atLeast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8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Default="0054475D">
            <w:pPr>
              <w:spacing w:line="360" w:lineRule="atLeast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1:1,5:7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Default="0054475D">
            <w:pPr>
              <w:spacing w:line="360" w:lineRule="atLeast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1:3:12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Default="0054475D">
            <w:pPr>
              <w:spacing w:line="360" w:lineRule="atLeast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1:3:12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Default="0054475D">
            <w:pPr>
              <w:spacing w:line="360" w:lineRule="atLeast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1:3:12</w:t>
            </w:r>
          </w:p>
        </w:tc>
      </w:tr>
      <w:tr w:rsidR="0054475D" w:rsidRPr="008F79EE" w:rsidTr="0054475D">
        <w:tc>
          <w:tcPr>
            <w:tcW w:w="1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Подвергающиеся действию воды под напором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 xml:space="preserve">цемент + </w:t>
            </w:r>
            <w:proofErr w:type="spellStart"/>
            <w:r w:rsidRPr="008F79EE">
              <w:rPr>
                <w:rFonts w:ascii="inherit" w:hAnsi="inherit"/>
                <w:sz w:val="28"/>
              </w:rPr>
              <w:t>церезит</w:t>
            </w:r>
            <w:proofErr w:type="spellEnd"/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80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1:2,5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1:3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1:0,3:4</w:t>
            </w:r>
          </w:p>
        </w:tc>
      </w:tr>
    </w:tbl>
    <w:p w:rsidR="0054475D" w:rsidRPr="008F79EE" w:rsidRDefault="0054475D" w:rsidP="0054475D">
      <w:pPr>
        <w:shd w:val="clear" w:color="auto" w:fill="FFFFFF"/>
        <w:spacing w:line="360" w:lineRule="atLeast"/>
        <w:textAlignment w:val="baseline"/>
        <w:rPr>
          <w:ins w:id="58" w:author="Unknown"/>
          <w:rFonts w:ascii="Arial" w:hAnsi="Arial" w:cs="Arial"/>
          <w:color w:val="444444"/>
          <w:sz w:val="28"/>
          <w:szCs w:val="21"/>
        </w:rPr>
      </w:pPr>
      <w:ins w:id="59" w:author="Unknown">
        <w:r w:rsidRPr="008F79EE">
          <w:rPr>
            <w:rFonts w:ascii="Arial" w:hAnsi="Arial" w:cs="Arial"/>
            <w:color w:val="444444"/>
            <w:sz w:val="28"/>
            <w:szCs w:val="21"/>
          </w:rPr>
          <w:br w:type="textWrapping" w:clear="all"/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ns w:id="60" w:author="Unknown"/>
          <w:rFonts w:ascii="inherit" w:hAnsi="inherit" w:cs="Arial"/>
          <w:color w:val="444444"/>
          <w:sz w:val="27"/>
          <w:szCs w:val="21"/>
        </w:rPr>
      </w:pPr>
      <w:ins w:id="61" w:author="Unknown"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>Известково-песчаные растворы для различных слоев штукатурки</w:t>
        </w:r>
      </w:ins>
    </w:p>
    <w:tbl>
      <w:tblPr>
        <w:tblW w:w="11070" w:type="dxa"/>
        <w:tblCellMar>
          <w:left w:w="0" w:type="dxa"/>
          <w:right w:w="0" w:type="dxa"/>
        </w:tblCellMar>
        <w:tblLook w:val="04A0"/>
      </w:tblPr>
      <w:tblGrid>
        <w:gridCol w:w="5142"/>
        <w:gridCol w:w="2013"/>
        <w:gridCol w:w="1902"/>
        <w:gridCol w:w="2013"/>
      </w:tblGrid>
      <w:tr w:rsidR="0054475D" w:rsidRPr="008F79EE" w:rsidTr="0054475D">
        <w:tc>
          <w:tcPr>
            <w:tcW w:w="230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Вид извести</w:t>
            </w:r>
          </w:p>
        </w:tc>
        <w:tc>
          <w:tcPr>
            <w:tcW w:w="265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Слои штукатурки</w:t>
            </w:r>
          </w:p>
        </w:tc>
      </w:tr>
      <w:tr w:rsidR="0054475D" w:rsidRPr="008F79EE" w:rsidTr="0054475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30"/>
                <w:szCs w:val="24"/>
              </w:rPr>
            </w:pPr>
          </w:p>
        </w:tc>
        <w:tc>
          <w:tcPr>
            <w:tcW w:w="175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proofErr w:type="spellStart"/>
            <w:r w:rsidRPr="008F79EE">
              <w:rPr>
                <w:rFonts w:ascii="inherit" w:hAnsi="inherit"/>
                <w:sz w:val="28"/>
              </w:rPr>
              <w:t>обрызг</w:t>
            </w:r>
            <w:proofErr w:type="spellEnd"/>
            <w:r w:rsidRPr="008F79EE">
              <w:rPr>
                <w:rFonts w:ascii="inherit" w:hAnsi="inherit"/>
                <w:sz w:val="28"/>
              </w:rPr>
              <w:t xml:space="preserve"> и грунт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proofErr w:type="spellStart"/>
            <w:r w:rsidRPr="008F79EE">
              <w:rPr>
                <w:rFonts w:ascii="inherit" w:hAnsi="inherit"/>
                <w:sz w:val="28"/>
              </w:rPr>
              <w:t>Накрывка</w:t>
            </w:r>
            <w:proofErr w:type="spellEnd"/>
          </w:p>
        </w:tc>
      </w:tr>
      <w:tr w:rsidR="0054475D" w:rsidRPr="008F79EE" w:rsidTr="0054475D">
        <w:tc>
          <w:tcPr>
            <w:tcW w:w="2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Жирная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от 1</w:t>
            </w:r>
            <w:proofErr w:type="gramStart"/>
            <w:r w:rsidRPr="008F79EE">
              <w:rPr>
                <w:rFonts w:ascii="inherit" w:hAnsi="inherit"/>
                <w:sz w:val="28"/>
              </w:rPr>
              <w:t xml:space="preserve"> :</w:t>
            </w:r>
            <w:proofErr w:type="gramEnd"/>
            <w:r w:rsidRPr="008F79EE">
              <w:rPr>
                <w:rFonts w:ascii="inherit" w:hAnsi="inherit"/>
                <w:sz w:val="28"/>
              </w:rPr>
              <w:t>3,6</w:t>
            </w:r>
          </w:p>
        </w:tc>
        <w:tc>
          <w:tcPr>
            <w:tcW w:w="8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до 1</w:t>
            </w:r>
            <w:proofErr w:type="gramStart"/>
            <w:r w:rsidRPr="008F79EE">
              <w:rPr>
                <w:rFonts w:ascii="inherit" w:hAnsi="inherit"/>
                <w:sz w:val="28"/>
              </w:rPr>
              <w:t xml:space="preserve"> :</w:t>
            </w:r>
            <w:proofErr w:type="gramEnd"/>
            <w:r w:rsidRPr="008F79EE">
              <w:rPr>
                <w:rFonts w:ascii="inherit" w:hAnsi="inherit"/>
                <w:sz w:val="28"/>
              </w:rPr>
              <w:t xml:space="preserve"> 4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1:2,5</w:t>
            </w:r>
          </w:p>
        </w:tc>
      </w:tr>
      <w:tr w:rsidR="0054475D" w:rsidRPr="008F79EE" w:rsidTr="0054475D">
        <w:tc>
          <w:tcPr>
            <w:tcW w:w="2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Средняя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от 1</w:t>
            </w:r>
            <w:proofErr w:type="gramStart"/>
            <w:r w:rsidRPr="008F79EE">
              <w:rPr>
                <w:rFonts w:ascii="inherit" w:hAnsi="inherit"/>
                <w:sz w:val="28"/>
              </w:rPr>
              <w:t xml:space="preserve"> :</w:t>
            </w:r>
            <w:proofErr w:type="gramEnd"/>
            <w:r w:rsidRPr="008F79EE">
              <w:rPr>
                <w:rFonts w:ascii="inherit" w:hAnsi="inherit"/>
                <w:sz w:val="28"/>
              </w:rPr>
              <w:t>3</w:t>
            </w:r>
          </w:p>
        </w:tc>
        <w:tc>
          <w:tcPr>
            <w:tcW w:w="8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до I</w:t>
            </w:r>
            <w:proofErr w:type="gramStart"/>
            <w:r w:rsidRPr="008F79EE">
              <w:rPr>
                <w:rFonts w:ascii="inherit" w:hAnsi="inherit"/>
                <w:sz w:val="28"/>
              </w:rPr>
              <w:t xml:space="preserve"> :</w:t>
            </w:r>
            <w:proofErr w:type="gramEnd"/>
            <w:r w:rsidRPr="008F79EE">
              <w:rPr>
                <w:rFonts w:ascii="inherit" w:hAnsi="inherit"/>
                <w:sz w:val="28"/>
              </w:rPr>
              <w:t xml:space="preserve"> 3,5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1:2</w:t>
            </w:r>
          </w:p>
        </w:tc>
      </w:tr>
      <w:tr w:rsidR="0054475D" w:rsidRPr="008F79EE" w:rsidTr="0054475D">
        <w:tc>
          <w:tcPr>
            <w:tcW w:w="2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Тощая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от 1</w:t>
            </w:r>
            <w:proofErr w:type="gramStart"/>
            <w:r w:rsidRPr="008F79EE">
              <w:rPr>
                <w:rFonts w:ascii="inherit" w:hAnsi="inherit"/>
                <w:sz w:val="28"/>
              </w:rPr>
              <w:t xml:space="preserve"> :</w:t>
            </w:r>
            <w:proofErr w:type="gramEnd"/>
            <w:r w:rsidRPr="008F79EE">
              <w:rPr>
                <w:rFonts w:ascii="inherit" w:hAnsi="inherit"/>
                <w:sz w:val="28"/>
              </w:rPr>
              <w:t xml:space="preserve"> 1,5</w:t>
            </w:r>
          </w:p>
        </w:tc>
        <w:tc>
          <w:tcPr>
            <w:tcW w:w="8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до 1:2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1:1</w:t>
            </w:r>
          </w:p>
        </w:tc>
      </w:tr>
    </w:tbl>
    <w:p w:rsidR="0054475D" w:rsidRPr="008F79EE" w:rsidRDefault="0054475D" w:rsidP="0054475D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ins w:id="62" w:author="Unknown"/>
          <w:rFonts w:ascii="inherit" w:hAnsi="inherit" w:cs="Arial"/>
          <w:color w:val="444444"/>
          <w:sz w:val="27"/>
          <w:szCs w:val="21"/>
        </w:rPr>
      </w:pPr>
      <w:ins w:id="63" w:author="Unknown">
        <w:r w:rsidRPr="008F79EE">
          <w:rPr>
            <w:rFonts w:ascii="inherit" w:hAnsi="inherit" w:cs="Arial"/>
            <w:color w:val="444444"/>
            <w:sz w:val="27"/>
            <w:szCs w:val="21"/>
          </w:rPr>
          <w:t xml:space="preserve">Так как штукатурка, как правило, выполняется в 3 слоя, то и состав смеси для каждого слоя отличается. Для </w:t>
        </w:r>
      </w:ins>
      <w:proofErr w:type="spellStart"/>
      <w:r w:rsidR="008F79EE">
        <w:rPr>
          <w:rFonts w:ascii="inherit" w:hAnsi="inherit" w:cs="Arial"/>
          <w:color w:val="444444"/>
          <w:sz w:val="27"/>
          <w:szCs w:val="21"/>
        </w:rPr>
        <w:t>о</w:t>
      </w:r>
      <w:ins w:id="64" w:author="Unknown">
        <w:r w:rsidRPr="008F79EE">
          <w:rPr>
            <w:rFonts w:ascii="inherit" w:hAnsi="inherit" w:cs="Arial"/>
            <w:color w:val="444444"/>
            <w:sz w:val="27"/>
            <w:szCs w:val="21"/>
          </w:rPr>
          <w:t>брызга</w:t>
        </w:r>
        <w:proofErr w:type="spellEnd"/>
        <w:r w:rsidRPr="008F79EE">
          <w:rPr>
            <w:rFonts w:ascii="inherit" w:hAnsi="inherit" w:cs="Arial"/>
            <w:color w:val="444444"/>
            <w:sz w:val="27"/>
            <w:szCs w:val="21"/>
          </w:rPr>
          <w:t xml:space="preserve"> используется смесь с пониженным содержанием вяжущего, для приготовления грунтовочного слоя содержание вяжущего несколько повышается и для отделочного слоя используется максимально допустимое количество вяжущего. Благодаря этому отделочный слой отличается повышенной прочностью. В случае если штукатурка выполняется в 1 слой, то рекомендуется использовать среднее из предложенных соотношений вяжущего и заполнителя. В противном случае смесь будет недостаточно пластичной и может отойти от поверхности стены или потолка.</w:t>
        </w:r>
      </w:ins>
    </w:p>
    <w:tbl>
      <w:tblPr>
        <w:tblW w:w="11070" w:type="dxa"/>
        <w:tblCellMar>
          <w:left w:w="0" w:type="dxa"/>
          <w:right w:w="0" w:type="dxa"/>
        </w:tblCellMar>
        <w:tblLook w:val="04A0"/>
      </w:tblPr>
      <w:tblGrid>
        <w:gridCol w:w="2173"/>
        <w:gridCol w:w="2173"/>
        <w:gridCol w:w="2376"/>
        <w:gridCol w:w="2174"/>
        <w:gridCol w:w="2174"/>
      </w:tblGrid>
      <w:tr w:rsidR="0054475D" w:rsidRPr="008F79EE" w:rsidTr="0054475D">
        <w:tc>
          <w:tcPr>
            <w:tcW w:w="19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Раствор</w:t>
            </w:r>
          </w:p>
        </w:tc>
        <w:tc>
          <w:tcPr>
            <w:tcW w:w="19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Компоненты</w:t>
            </w:r>
          </w:p>
        </w:tc>
        <w:tc>
          <w:tcPr>
            <w:tcW w:w="19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Состав растворов</w:t>
            </w:r>
          </w:p>
        </w:tc>
      </w:tr>
      <w:tr w:rsidR="0054475D" w:rsidRPr="008F79EE" w:rsidTr="0054475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3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30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для обрызгивания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для грунтования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 xml:space="preserve">для отделочного </w:t>
            </w:r>
            <w:r w:rsidRPr="008F79EE">
              <w:rPr>
                <w:rFonts w:ascii="inherit" w:hAnsi="inherit"/>
                <w:sz w:val="30"/>
              </w:rPr>
              <w:lastRenderedPageBreak/>
              <w:t>слоя</w:t>
            </w:r>
          </w:p>
        </w:tc>
      </w:tr>
      <w:tr w:rsidR="0054475D" w:rsidRPr="008F79EE" w:rsidTr="0054475D"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lastRenderedPageBreak/>
              <w:t>Цементный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Цемент: песок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1:(2.5...4)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1:(2...3)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1:(1...1.5)</w:t>
            </w:r>
          </w:p>
        </w:tc>
      </w:tr>
      <w:tr w:rsidR="0054475D" w:rsidRPr="008F79EE" w:rsidTr="0054475D"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известковый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Известь: песок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1:(2,5...4)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1:(2...3)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1:(1...2)</w:t>
            </w:r>
          </w:p>
        </w:tc>
      </w:tr>
      <w:tr w:rsidR="0054475D" w:rsidRPr="008F79EE" w:rsidTr="0054475D"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Глиняный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Глина: песок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1:(3...5)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1:(3...5)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1:(3...5)</w:t>
            </w:r>
          </w:p>
        </w:tc>
      </w:tr>
      <w:tr w:rsidR="0054475D" w:rsidRPr="008F79EE" w:rsidTr="0054475D"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Цементно-известковый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Цемент: известь: песок.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1:(0,3:0,5): (3…5)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1:(0,7...1): (2,5 …4)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1:(1...1,5): (1,5…2)</w:t>
            </w:r>
          </w:p>
        </w:tc>
      </w:tr>
      <w:tr w:rsidR="0054475D" w:rsidRPr="008F79EE" w:rsidTr="0054475D"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proofErr w:type="spellStart"/>
            <w:proofErr w:type="gramStart"/>
            <w:r w:rsidRPr="008F79EE">
              <w:rPr>
                <w:rFonts w:ascii="inherit" w:hAnsi="inherit"/>
                <w:sz w:val="30"/>
              </w:rPr>
              <w:t>Цементно</w:t>
            </w:r>
            <w:proofErr w:type="spellEnd"/>
            <w:r w:rsidRPr="008F79EE">
              <w:rPr>
                <w:rFonts w:ascii="inherit" w:hAnsi="inherit"/>
                <w:sz w:val="30"/>
              </w:rPr>
              <w:t>- глиняный</w:t>
            </w:r>
            <w:proofErr w:type="gramEnd"/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Цемент: глина: песок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1:4:(6...12)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1:4:(6...12)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1:4:(6...12)</w:t>
            </w:r>
          </w:p>
        </w:tc>
      </w:tr>
      <w:tr w:rsidR="0054475D" w:rsidRPr="008F79EE" w:rsidTr="0054475D"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proofErr w:type="spellStart"/>
            <w:proofErr w:type="gramStart"/>
            <w:r w:rsidRPr="008F79EE">
              <w:rPr>
                <w:rFonts w:ascii="inherit" w:hAnsi="inherit"/>
                <w:sz w:val="30"/>
              </w:rPr>
              <w:t>Известково</w:t>
            </w:r>
            <w:proofErr w:type="spellEnd"/>
            <w:r w:rsidRPr="008F79EE">
              <w:rPr>
                <w:rFonts w:ascii="inherit" w:hAnsi="inherit"/>
                <w:sz w:val="30"/>
              </w:rPr>
              <w:t>- глиняный</w:t>
            </w:r>
            <w:proofErr w:type="gramEnd"/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Известь: глина: песок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0,2:1</w:t>
            </w:r>
            <w:proofErr w:type="gramStart"/>
            <w:r w:rsidRPr="008F79EE">
              <w:rPr>
                <w:rFonts w:ascii="inherit" w:hAnsi="inherit"/>
                <w:sz w:val="30"/>
              </w:rPr>
              <w:t xml:space="preserve"> :</w:t>
            </w:r>
            <w:proofErr w:type="gramEnd"/>
            <w:r w:rsidRPr="008F79EE">
              <w:rPr>
                <w:rFonts w:ascii="inherit" w:hAnsi="inherit"/>
                <w:sz w:val="30"/>
              </w:rPr>
              <w:t>(3...5)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0,2:1</w:t>
            </w:r>
            <w:proofErr w:type="gramStart"/>
            <w:r w:rsidRPr="008F79EE">
              <w:rPr>
                <w:rFonts w:ascii="inherit" w:hAnsi="inherit"/>
                <w:sz w:val="30"/>
              </w:rPr>
              <w:t xml:space="preserve"> :</w:t>
            </w:r>
            <w:proofErr w:type="gramEnd"/>
            <w:r w:rsidRPr="008F79EE">
              <w:rPr>
                <w:rFonts w:ascii="inherit" w:hAnsi="inherit"/>
                <w:sz w:val="30"/>
              </w:rPr>
              <w:t>(3...5)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0,2:1</w:t>
            </w:r>
            <w:proofErr w:type="gramStart"/>
            <w:r w:rsidRPr="008F79EE">
              <w:rPr>
                <w:rFonts w:ascii="inherit" w:hAnsi="inherit"/>
                <w:sz w:val="30"/>
              </w:rPr>
              <w:t xml:space="preserve"> :</w:t>
            </w:r>
            <w:proofErr w:type="gramEnd"/>
            <w:r w:rsidRPr="008F79EE">
              <w:rPr>
                <w:rFonts w:ascii="inherit" w:hAnsi="inherit"/>
                <w:sz w:val="30"/>
              </w:rPr>
              <w:t>(3...5)</w:t>
            </w:r>
          </w:p>
        </w:tc>
      </w:tr>
      <w:tr w:rsidR="0054475D" w:rsidRPr="008F79EE" w:rsidTr="0054475D"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proofErr w:type="spellStart"/>
            <w:proofErr w:type="gramStart"/>
            <w:r w:rsidRPr="008F79EE">
              <w:rPr>
                <w:rFonts w:ascii="inherit" w:hAnsi="inherit"/>
                <w:sz w:val="30"/>
              </w:rPr>
              <w:t>Известково</w:t>
            </w:r>
            <w:proofErr w:type="spellEnd"/>
            <w:r w:rsidRPr="008F79EE">
              <w:rPr>
                <w:rFonts w:ascii="inherit" w:hAnsi="inherit"/>
                <w:sz w:val="30"/>
              </w:rPr>
              <w:t xml:space="preserve"> - гипсовый</w:t>
            </w:r>
            <w:proofErr w:type="gramEnd"/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Известь: гипс: песок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1:(0,3...1):(2...3)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1:(0.5...1,5): (1.5...2)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1:(1...1,5):0</w:t>
            </w:r>
          </w:p>
        </w:tc>
      </w:tr>
      <w:tr w:rsidR="0054475D" w:rsidRPr="008F79EE" w:rsidTr="0054475D">
        <w:trPr>
          <w:trHeight w:val="360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75D" w:rsidRPr="008F79EE" w:rsidRDefault="0054475D">
            <w:pPr>
              <w:pStyle w:val="a4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Style w:val="a7"/>
                <w:rFonts w:ascii="inherit" w:hAnsi="inherit"/>
                <w:sz w:val="30"/>
                <w:bdr w:val="none" w:sz="0" w:space="0" w:color="auto" w:frame="1"/>
              </w:rPr>
              <w:t>Состав штукатурных растворов</w:t>
            </w:r>
          </w:p>
        </w:tc>
      </w:tr>
    </w:tbl>
    <w:p w:rsidR="0054475D" w:rsidRPr="008F79EE" w:rsidRDefault="0054475D" w:rsidP="0054475D">
      <w:pPr>
        <w:shd w:val="clear" w:color="auto" w:fill="FFFFFF"/>
        <w:spacing w:line="360" w:lineRule="atLeast"/>
        <w:textAlignment w:val="baseline"/>
        <w:rPr>
          <w:ins w:id="65" w:author="Unknown"/>
          <w:rFonts w:ascii="Arial" w:hAnsi="Arial" w:cs="Arial"/>
          <w:color w:val="444444"/>
          <w:sz w:val="28"/>
          <w:szCs w:val="21"/>
        </w:rPr>
      </w:pPr>
      <w:ins w:id="66" w:author="Unknown">
        <w:r w:rsidRPr="008F79EE">
          <w:rPr>
            <w:rFonts w:ascii="Arial" w:hAnsi="Arial" w:cs="Arial"/>
            <w:color w:val="444444"/>
            <w:sz w:val="28"/>
            <w:szCs w:val="21"/>
          </w:rPr>
          <w:br w:type="textWrapping" w:clear="all"/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ins w:id="67" w:author="Unknown"/>
          <w:rFonts w:ascii="inherit" w:hAnsi="inherit" w:cs="Arial"/>
          <w:color w:val="444444"/>
          <w:sz w:val="29"/>
          <w:szCs w:val="21"/>
        </w:rPr>
      </w:pPr>
      <w:ins w:id="68" w:author="Unknown">
        <w:r w:rsidRPr="008F79EE">
          <w:rPr>
            <w:rFonts w:ascii="inherit" w:hAnsi="inherit" w:cs="Arial"/>
            <w:color w:val="444444"/>
            <w:sz w:val="29"/>
            <w:szCs w:val="21"/>
          </w:rPr>
          <w:t xml:space="preserve">Пояснение к </w:t>
        </w:r>
        <w:proofErr w:type="spellStart"/>
        <w:r w:rsidRPr="008F79EE">
          <w:rPr>
            <w:rFonts w:ascii="inherit" w:hAnsi="inherit" w:cs="Arial"/>
            <w:color w:val="444444"/>
            <w:sz w:val="29"/>
            <w:szCs w:val="21"/>
          </w:rPr>
          <w:t>табице</w:t>
        </w:r>
        <w:proofErr w:type="spellEnd"/>
        <w:r w:rsidRPr="008F79EE">
          <w:rPr>
            <w:rFonts w:ascii="inherit" w:hAnsi="inherit" w:cs="Arial"/>
            <w:color w:val="444444"/>
            <w:sz w:val="29"/>
            <w:szCs w:val="21"/>
          </w:rPr>
          <w:t>: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ins w:id="69" w:author="Unknown"/>
          <w:rFonts w:ascii="inherit" w:hAnsi="inherit" w:cs="Arial"/>
          <w:color w:val="444444"/>
          <w:sz w:val="29"/>
          <w:szCs w:val="21"/>
        </w:rPr>
      </w:pPr>
      <w:ins w:id="70" w:author="Unknown">
        <w:r w:rsidRPr="008F79EE">
          <w:rPr>
            <w:rFonts w:ascii="inherit" w:hAnsi="inherit" w:cs="Arial"/>
            <w:color w:val="444444"/>
            <w:sz w:val="29"/>
            <w:szCs w:val="21"/>
          </w:rPr>
          <w:t xml:space="preserve">Для цементной штукатурки соотношение цемента и вяжущего составляет: для </w:t>
        </w:r>
        <w:proofErr w:type="spellStart"/>
        <w:r w:rsidRPr="008F79EE">
          <w:rPr>
            <w:rFonts w:ascii="inherit" w:hAnsi="inherit" w:cs="Arial"/>
            <w:color w:val="444444"/>
            <w:sz w:val="29"/>
            <w:szCs w:val="21"/>
          </w:rPr>
          <w:t>набрызга</w:t>
        </w:r>
        <w:proofErr w:type="spellEnd"/>
        <w:r w:rsidRPr="008F79EE">
          <w:rPr>
            <w:rFonts w:ascii="inherit" w:hAnsi="inherit" w:cs="Arial"/>
            <w:color w:val="444444"/>
            <w:sz w:val="29"/>
            <w:szCs w:val="21"/>
          </w:rPr>
          <w:t xml:space="preserve"> – 1 часть вяжущего на 2,5 – 4 части заполнитель, для грунтовочного слоя на единицу объема вяжущего приходится 2-3 части заполнителя, а для слоя отделки от 1,5 до 2 частей.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ins w:id="71" w:author="Unknown"/>
          <w:rFonts w:ascii="inherit" w:hAnsi="inherit" w:cs="Arial"/>
          <w:color w:val="444444"/>
          <w:sz w:val="29"/>
          <w:szCs w:val="21"/>
        </w:rPr>
      </w:pPr>
      <w:ins w:id="72" w:author="Unknown">
        <w:r w:rsidRPr="008F79EE">
          <w:rPr>
            <w:rFonts w:ascii="inherit" w:hAnsi="inherit" w:cs="Arial"/>
            <w:color w:val="444444"/>
            <w:sz w:val="29"/>
            <w:szCs w:val="21"/>
          </w:rPr>
          <w:t>Пропорции раствора для штукатурки стен с использованием глины неизменны для каждого слоя – рекомендуется использоваться в 3-5 раз больше заполнителя, чем глины.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ins w:id="73" w:author="Unknown"/>
          <w:rFonts w:ascii="inherit" w:hAnsi="inherit" w:cs="Arial"/>
          <w:color w:val="444444"/>
          <w:sz w:val="29"/>
          <w:szCs w:val="21"/>
        </w:rPr>
      </w:pPr>
      <w:ins w:id="74" w:author="Unknown">
        <w:r w:rsidRPr="008F79EE">
          <w:rPr>
            <w:rFonts w:ascii="inherit" w:hAnsi="inherit" w:cs="Arial"/>
            <w:color w:val="444444"/>
            <w:sz w:val="29"/>
            <w:szCs w:val="21"/>
          </w:rPr>
          <w:t xml:space="preserve">Известковый раствор для штукатурки стен имеет такой состав: </w:t>
        </w:r>
        <w:proofErr w:type="spellStart"/>
        <w:r w:rsidRPr="008F79EE">
          <w:rPr>
            <w:rFonts w:ascii="inherit" w:hAnsi="inherit" w:cs="Arial"/>
            <w:color w:val="444444"/>
            <w:sz w:val="29"/>
            <w:szCs w:val="21"/>
          </w:rPr>
          <w:t>набрызг</w:t>
        </w:r>
        <w:proofErr w:type="spellEnd"/>
        <w:r w:rsidRPr="008F79EE">
          <w:rPr>
            <w:rFonts w:ascii="inherit" w:hAnsi="inherit" w:cs="Arial"/>
            <w:color w:val="444444"/>
            <w:sz w:val="29"/>
            <w:szCs w:val="21"/>
          </w:rPr>
          <w:t xml:space="preserve"> от 2,5 до 4 частей заполнителя на 1 часть вяжущего, для грунтовочной смеси – от 2 до 3 частей, в отделочной смеси рекомендуется использовать 1-2 части заполнителя на 1 часть вяжущего.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ins w:id="75" w:author="Unknown"/>
          <w:rFonts w:ascii="inherit" w:hAnsi="inherit" w:cs="Arial"/>
          <w:color w:val="444444"/>
          <w:sz w:val="29"/>
          <w:szCs w:val="21"/>
        </w:rPr>
      </w:pPr>
      <w:proofErr w:type="gramStart"/>
      <w:ins w:id="76" w:author="Unknown">
        <w:r w:rsidRPr="008F79EE">
          <w:rPr>
            <w:rFonts w:ascii="inherit" w:hAnsi="inherit" w:cs="Arial"/>
            <w:color w:val="444444"/>
            <w:sz w:val="29"/>
            <w:szCs w:val="21"/>
          </w:rPr>
          <w:t xml:space="preserve">Цементно-известковая смесь, для приготовления на единицу объема цемента приходится: для </w:t>
        </w:r>
        <w:proofErr w:type="spellStart"/>
        <w:r w:rsidRPr="008F79EE">
          <w:rPr>
            <w:rFonts w:ascii="inherit" w:hAnsi="inherit" w:cs="Arial"/>
            <w:color w:val="444444"/>
            <w:sz w:val="29"/>
            <w:szCs w:val="21"/>
          </w:rPr>
          <w:t>набрызга</w:t>
        </w:r>
        <w:proofErr w:type="spellEnd"/>
        <w:r w:rsidRPr="008F79EE">
          <w:rPr>
            <w:rFonts w:ascii="inherit" w:hAnsi="inherit" w:cs="Arial"/>
            <w:color w:val="444444"/>
            <w:sz w:val="29"/>
            <w:szCs w:val="21"/>
          </w:rPr>
          <w:t xml:space="preserve"> – от 0,3 до 0,5 частей извести и 3 – 5 частей заполнителя, для слоя грунтовки – от 0,7 до 1 части извести и 2,5 – 4 части заполнителя, для отделки содержание извести увеличивается до 1 – 1,5 частей, содержание песка не превышает 2,5 – 4 части.</w:t>
        </w:r>
        <w:proofErr w:type="gramEnd"/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ins w:id="77" w:author="Unknown"/>
          <w:rFonts w:ascii="inherit" w:hAnsi="inherit" w:cs="Arial"/>
          <w:color w:val="444444"/>
          <w:sz w:val="29"/>
          <w:szCs w:val="21"/>
        </w:rPr>
      </w:pPr>
      <w:ins w:id="78" w:author="Unknown">
        <w:r w:rsidRPr="008F79EE">
          <w:rPr>
            <w:rFonts w:ascii="inherit" w:hAnsi="inherit" w:cs="Arial"/>
            <w:color w:val="444444"/>
            <w:sz w:val="29"/>
            <w:szCs w:val="21"/>
          </w:rPr>
          <w:lastRenderedPageBreak/>
          <w:t>Известково-глиняная смесь на 0,2 части извести и 1 часть глины приходится 3 – 5 частей песка.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ins w:id="79" w:author="Unknown"/>
          <w:rFonts w:ascii="inherit" w:hAnsi="inherit" w:cs="Arial"/>
          <w:color w:val="444444"/>
          <w:sz w:val="29"/>
          <w:szCs w:val="21"/>
        </w:rPr>
      </w:pPr>
      <w:ins w:id="80" w:author="Unknown">
        <w:r w:rsidRPr="008F79EE">
          <w:rPr>
            <w:rFonts w:ascii="inherit" w:hAnsi="inherit" w:cs="Arial"/>
            <w:color w:val="444444"/>
            <w:sz w:val="29"/>
            <w:szCs w:val="21"/>
          </w:rPr>
          <w:t>Состав цементно-глиняной смеси можно принять одинаковым для всех слоев штукатурки – 1:4:6-12 (цемент</w:t>
        </w:r>
        <w:proofErr w:type="gramStart"/>
        <w:r w:rsidRPr="008F79EE">
          <w:rPr>
            <w:rFonts w:ascii="inherit" w:hAnsi="inherit" w:cs="Arial"/>
            <w:color w:val="444444"/>
            <w:sz w:val="29"/>
            <w:szCs w:val="21"/>
          </w:rPr>
          <w:t xml:space="preserve"> :</w:t>
        </w:r>
        <w:proofErr w:type="gramEnd"/>
        <w:r w:rsidRPr="008F79EE">
          <w:rPr>
            <w:rFonts w:ascii="inherit" w:hAnsi="inherit" w:cs="Arial"/>
            <w:color w:val="444444"/>
            <w:sz w:val="29"/>
            <w:szCs w:val="21"/>
          </w:rPr>
          <w:t xml:space="preserve"> глина : песок).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ins w:id="81" w:author="Unknown"/>
          <w:rFonts w:ascii="inherit" w:hAnsi="inherit" w:cs="Arial"/>
          <w:color w:val="444444"/>
          <w:sz w:val="27"/>
          <w:szCs w:val="21"/>
        </w:rPr>
      </w:pPr>
      <w:ins w:id="82" w:author="Unknown">
        <w:r w:rsidRPr="008F79EE">
          <w:rPr>
            <w:rFonts w:ascii="inherit" w:hAnsi="inherit" w:cs="Arial"/>
            <w:color w:val="444444"/>
            <w:sz w:val="27"/>
            <w:szCs w:val="21"/>
          </w:rPr>
          <w:t>Известково-гипсовый раствор (известь</w:t>
        </w:r>
        <w:proofErr w:type="gramStart"/>
        <w:r w:rsidRPr="008F79EE">
          <w:rPr>
            <w:rFonts w:ascii="inherit" w:hAnsi="inherit" w:cs="Arial"/>
            <w:color w:val="444444"/>
            <w:sz w:val="27"/>
            <w:szCs w:val="21"/>
          </w:rPr>
          <w:t xml:space="preserve"> :</w:t>
        </w:r>
        <w:proofErr w:type="gramEnd"/>
        <w:r w:rsidRPr="008F79EE">
          <w:rPr>
            <w:rFonts w:ascii="inherit" w:hAnsi="inherit" w:cs="Arial"/>
            <w:color w:val="444444"/>
            <w:sz w:val="27"/>
            <w:szCs w:val="21"/>
          </w:rPr>
          <w:t xml:space="preserve"> глина : песок), на 1 часть извести приходится: </w:t>
        </w:r>
        <w:proofErr w:type="spellStart"/>
        <w:r w:rsidRPr="008F79EE">
          <w:rPr>
            <w:rFonts w:ascii="inherit" w:hAnsi="inherit" w:cs="Arial"/>
            <w:color w:val="444444"/>
            <w:sz w:val="27"/>
            <w:szCs w:val="21"/>
          </w:rPr>
          <w:t>набрызг</w:t>
        </w:r>
        <w:proofErr w:type="spellEnd"/>
        <w:r w:rsidRPr="008F79EE">
          <w:rPr>
            <w:rFonts w:ascii="inherit" w:hAnsi="inherit" w:cs="Arial"/>
            <w:color w:val="444444"/>
            <w:sz w:val="27"/>
            <w:szCs w:val="21"/>
          </w:rPr>
          <w:t xml:space="preserve"> –0,63-1 часть глины и 2 – 3 части песка, грунтовочный слой – 0,5-1,5 части гипса и 1,5-2 части песка, отделочный слой – 1 - 1,5 части гипса (в этом случае песок не добавляется</w:t>
        </w:r>
      </w:ins>
    </w:p>
    <w:p w:rsidR="0054475D" w:rsidRPr="008F79EE" w:rsidRDefault="0054475D" w:rsidP="0054475D">
      <w:pPr>
        <w:shd w:val="clear" w:color="auto" w:fill="FFFFFF"/>
        <w:spacing w:line="360" w:lineRule="atLeast"/>
        <w:textAlignment w:val="baseline"/>
        <w:rPr>
          <w:ins w:id="83" w:author="Unknown"/>
          <w:rFonts w:ascii="Arial" w:hAnsi="Arial" w:cs="Arial"/>
          <w:color w:val="444444"/>
          <w:sz w:val="28"/>
          <w:szCs w:val="21"/>
        </w:rPr>
      </w:pPr>
      <w:ins w:id="84" w:author="Unknown">
        <w:r w:rsidRPr="008F79EE">
          <w:rPr>
            <w:rFonts w:ascii="Arial" w:hAnsi="Arial" w:cs="Arial"/>
            <w:color w:val="444444"/>
            <w:sz w:val="28"/>
            <w:szCs w:val="21"/>
          </w:rPr>
          <w:br w:type="textWrapping" w:clear="all"/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ns w:id="85" w:author="Unknown"/>
          <w:rFonts w:ascii="inherit" w:hAnsi="inherit" w:cs="Arial"/>
          <w:color w:val="444444"/>
          <w:sz w:val="33"/>
          <w:szCs w:val="21"/>
        </w:rPr>
      </w:pPr>
      <w:ins w:id="86" w:author="Unknown">
        <w:r w:rsidRPr="008F79EE">
          <w:rPr>
            <w:rStyle w:val="a7"/>
            <w:rFonts w:ascii="inherit" w:hAnsi="inherit" w:cs="Arial"/>
            <w:color w:val="444444"/>
            <w:sz w:val="33"/>
            <w:szCs w:val="21"/>
            <w:bdr w:val="none" w:sz="0" w:space="0" w:color="auto" w:frame="1"/>
          </w:rPr>
          <w:t>Для улучшения некоторых свойств материала в состав штукатурной смеси добавляют различные примеси: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ns w:id="87" w:author="Unknown"/>
          <w:rFonts w:ascii="inherit" w:hAnsi="inherit" w:cs="Arial"/>
          <w:color w:val="444444"/>
          <w:sz w:val="27"/>
          <w:szCs w:val="21"/>
        </w:rPr>
      </w:pPr>
      <w:ins w:id="88" w:author="Unknown"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>Известь.</w:t>
        </w:r>
        <w:r w:rsidRPr="008F79EE">
          <w:rPr>
            <w:rFonts w:ascii="inherit" w:hAnsi="inherit" w:cs="Arial"/>
            <w:color w:val="444444"/>
            <w:sz w:val="27"/>
            <w:szCs w:val="21"/>
          </w:rPr>
          <w:t xml:space="preserve"> Как правило, достаточно небольшого количества – порядка половины части цемента – для улучшения </w:t>
        </w:r>
        <w:proofErr w:type="spellStart"/>
        <w:r w:rsidRPr="008F79EE">
          <w:rPr>
            <w:rFonts w:ascii="inherit" w:hAnsi="inherit" w:cs="Arial"/>
            <w:color w:val="444444"/>
            <w:sz w:val="27"/>
            <w:szCs w:val="21"/>
          </w:rPr>
          <w:t>затираемости</w:t>
        </w:r>
        <w:proofErr w:type="spellEnd"/>
        <w:r w:rsidRPr="008F79EE">
          <w:rPr>
            <w:rFonts w:ascii="inherit" w:hAnsi="inherit" w:cs="Arial"/>
            <w:color w:val="444444"/>
            <w:sz w:val="27"/>
            <w:szCs w:val="21"/>
          </w:rPr>
          <w:t xml:space="preserve"> и уменьшения массы раствора, а также для повышения влагостойкости и пластичности материала;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ns w:id="89" w:author="Unknown"/>
          <w:rFonts w:ascii="inherit" w:hAnsi="inherit" w:cs="Arial"/>
          <w:color w:val="444444"/>
          <w:sz w:val="27"/>
          <w:szCs w:val="21"/>
        </w:rPr>
      </w:pPr>
      <w:ins w:id="90" w:author="Unknown"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>Гипс.</w:t>
        </w:r>
        <w:r w:rsidRPr="008F79EE">
          <w:rPr>
            <w:rFonts w:ascii="inherit" w:hAnsi="inherit" w:cs="Arial"/>
            <w:color w:val="444444"/>
            <w:sz w:val="27"/>
            <w:szCs w:val="21"/>
          </w:rPr>
          <w:t> Небольшое количество гипса ускоряет период отвердения раствора, что актуально при нанесении его на потолок или в труднодоступные места. Следует помнить, что большое количество такого раствора вы просто не успеете нанести на стену, так как он затвердеет прямо в корыте;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ns w:id="91" w:author="Unknown"/>
          <w:rFonts w:ascii="inherit" w:hAnsi="inherit" w:cs="Arial"/>
          <w:color w:val="444444"/>
          <w:sz w:val="27"/>
          <w:szCs w:val="21"/>
        </w:rPr>
      </w:pPr>
      <w:ins w:id="92" w:author="Unknown"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>Жидкое мыло.</w:t>
        </w:r>
        <w:r w:rsidRPr="008F79EE">
          <w:rPr>
            <w:rFonts w:ascii="inherit" w:hAnsi="inherit" w:cs="Arial"/>
            <w:color w:val="444444"/>
            <w:sz w:val="27"/>
            <w:szCs w:val="21"/>
          </w:rPr>
          <w:t> Повышает пластичность и липкость раствора, позволяет создавать более ровные и гладкие поверхности, не дает материалу растрескиваться;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ns w:id="93" w:author="Unknown"/>
          <w:rFonts w:ascii="inherit" w:hAnsi="inherit" w:cs="Arial"/>
          <w:color w:val="444444"/>
          <w:sz w:val="27"/>
          <w:szCs w:val="21"/>
        </w:rPr>
      </w:pPr>
      <w:ins w:id="94" w:author="Unknown"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>Клей ПВА</w:t>
        </w:r>
        <w:r w:rsidRPr="008F79EE">
          <w:rPr>
            <w:rFonts w:ascii="inherit" w:hAnsi="inherit" w:cs="Arial"/>
            <w:color w:val="444444"/>
            <w:sz w:val="27"/>
            <w:szCs w:val="21"/>
          </w:rPr>
          <w:t>. Является простым способом полимеризации раствора, создавая простейший вариант полимерцементной штукатурки. Повышает пластичность, адгезию, прочность и качество покрытия, продлевает срок службы и не дает материалу трескаться.</w:t>
        </w:r>
      </w:ins>
    </w:p>
    <w:p w:rsidR="0054475D" w:rsidRPr="008849ED" w:rsidRDefault="0054475D" w:rsidP="0054475D">
      <w:pPr>
        <w:pStyle w:val="1"/>
        <w:shd w:val="clear" w:color="auto" w:fill="FFFFFF"/>
        <w:spacing w:before="150" w:beforeAutospacing="0" w:after="150" w:afterAutospacing="0" w:line="288" w:lineRule="atLeast"/>
        <w:textAlignment w:val="baseline"/>
        <w:rPr>
          <w:ins w:id="95" w:author="Unknown"/>
          <w:rFonts w:ascii="inherit" w:hAnsi="inherit" w:cs="Arial"/>
          <w:bCs w:val="0"/>
          <w:color w:val="447790"/>
          <w:sz w:val="40"/>
          <w:szCs w:val="54"/>
        </w:rPr>
      </w:pPr>
      <w:ins w:id="96" w:author="Unknown">
        <w:r w:rsidRPr="008849ED">
          <w:rPr>
            <w:rFonts w:ascii="inherit" w:hAnsi="inherit" w:cs="Arial"/>
            <w:bCs w:val="0"/>
            <w:color w:val="447790"/>
            <w:sz w:val="40"/>
            <w:szCs w:val="54"/>
          </w:rPr>
          <w:t>Приготовление смесей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ns w:id="97" w:author="Unknown"/>
          <w:rFonts w:ascii="inherit" w:hAnsi="inherit" w:cs="Arial"/>
          <w:color w:val="444444"/>
          <w:sz w:val="27"/>
          <w:szCs w:val="21"/>
        </w:rPr>
      </w:pPr>
      <w:proofErr w:type="gramStart"/>
      <w:ins w:id="98" w:author="Unknown"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>Цементный раствор</w:t>
        </w:r>
        <w:r w:rsidRPr="008F79EE">
          <w:rPr>
            <w:rFonts w:ascii="inherit" w:hAnsi="inherit" w:cs="Arial"/>
            <w:color w:val="444444"/>
            <w:sz w:val="27"/>
            <w:szCs w:val="21"/>
          </w:rPr>
          <w:t> готовят из песка и цемента, которые берут в пропорции из таблиц.</w:t>
        </w:r>
        <w:proofErr w:type="gramEnd"/>
        <w:r w:rsidRPr="008F79EE">
          <w:rPr>
            <w:rFonts w:ascii="inherit" w:hAnsi="inherit" w:cs="Arial"/>
            <w:color w:val="444444"/>
            <w:sz w:val="27"/>
            <w:szCs w:val="21"/>
          </w:rPr>
          <w:t xml:space="preserve"> Сначала делают сухую смесь, затем заливают ее водой и тщательно перемешивают. Следует учитывать, что данный раствор достаточно быстро схватывается и теряет свои свойства примерно через 40-50 минут, поэтому готовить нужно небольшое количество.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ns w:id="99" w:author="Unknown"/>
          <w:rFonts w:ascii="inherit" w:hAnsi="inherit" w:cs="Arial"/>
          <w:color w:val="444444"/>
          <w:sz w:val="27"/>
          <w:szCs w:val="21"/>
        </w:rPr>
      </w:pPr>
      <w:ins w:id="100" w:author="Unknown"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>Известковый раствор</w:t>
        </w:r>
        <w:r w:rsidRPr="008F79EE">
          <w:rPr>
            <w:rFonts w:ascii="inherit" w:hAnsi="inherit" w:cs="Arial"/>
            <w:color w:val="444444"/>
            <w:sz w:val="27"/>
            <w:szCs w:val="21"/>
          </w:rPr>
          <w:t xml:space="preserve"> получают, использую одну часть известкового теста и от одной до пяти частей песка. Нужное соотношение подбирают в зависимости от жирности теста. В него добавляют воду и песок, причем маленькими порциями, каждый раз перемешивая и проверяя жирность полученной массы. В конечном </w:t>
        </w:r>
        <w:r w:rsidRPr="008F79EE">
          <w:rPr>
            <w:rFonts w:ascii="inherit" w:hAnsi="inherit" w:cs="Arial"/>
            <w:color w:val="444444"/>
            <w:sz w:val="27"/>
            <w:szCs w:val="21"/>
          </w:rPr>
          <w:lastRenderedPageBreak/>
          <w:t>итоге, материал должен быть близок по своей консистенции к тесту, его следует готовить в день проведения работ.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ns w:id="101" w:author="Unknown"/>
          <w:rFonts w:ascii="inherit" w:hAnsi="inherit" w:cs="Arial"/>
          <w:color w:val="444444"/>
          <w:sz w:val="27"/>
          <w:szCs w:val="21"/>
        </w:rPr>
      </w:pPr>
      <w:ins w:id="102" w:author="Unknown"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>Цементно-известковый раствор</w:t>
        </w:r>
        <w:r w:rsidRPr="008F79EE">
          <w:rPr>
            <w:rFonts w:ascii="inherit" w:hAnsi="inherit" w:cs="Arial"/>
            <w:color w:val="444444"/>
            <w:sz w:val="27"/>
            <w:szCs w:val="21"/>
          </w:rPr>
          <w:t> смешивают из известкового теста (1 часть), песка (от 3 до 5 частей) и цемента (1 часть). Сначала берут цемент и песок, после чего в полученную смесь наливают известковое тесто, при этом его консистенция должна напоминать молоко.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ns w:id="103" w:author="Unknown"/>
          <w:rFonts w:ascii="inherit" w:hAnsi="inherit" w:cs="Arial"/>
          <w:color w:val="444444"/>
          <w:sz w:val="25"/>
          <w:szCs w:val="21"/>
        </w:rPr>
      </w:pPr>
      <w:ins w:id="104" w:author="Unknown"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>В известково-гипсовом</w:t>
        </w:r>
        <w:r w:rsidRPr="008F79EE">
          <w:rPr>
            <w:rFonts w:ascii="inherit" w:hAnsi="inherit" w:cs="Arial"/>
            <w:color w:val="444444"/>
            <w:sz w:val="27"/>
            <w:szCs w:val="21"/>
          </w:rPr>
          <w:t xml:space="preserve"> составе вместо цемента используется гипс. Сначала в емкость наливают воду, в нее тонким слоем добавляют одну часть гипса и перемешивают, получая гипсовое тесто, которое затем смешивают </w:t>
        </w:r>
        <w:proofErr w:type="gramStart"/>
        <w:r w:rsidRPr="008F79EE">
          <w:rPr>
            <w:rFonts w:ascii="inherit" w:hAnsi="inherit" w:cs="Arial"/>
            <w:color w:val="444444"/>
            <w:sz w:val="27"/>
            <w:szCs w:val="21"/>
          </w:rPr>
          <w:t>с</w:t>
        </w:r>
        <w:proofErr w:type="gramEnd"/>
        <w:r w:rsidRPr="008F79EE">
          <w:rPr>
            <w:rFonts w:ascii="inherit" w:hAnsi="inherit" w:cs="Arial"/>
            <w:color w:val="444444"/>
            <w:sz w:val="27"/>
            <w:szCs w:val="21"/>
          </w:rPr>
          <w:t xml:space="preserve"> известковым. Для его приготовления используют 3-4 части извести. Все </w:t>
        </w:r>
        <w:r w:rsidRPr="008F79EE">
          <w:rPr>
            <w:rFonts w:ascii="inherit" w:hAnsi="inherit" w:cs="Arial"/>
            <w:color w:val="444444"/>
            <w:sz w:val="31"/>
            <w:szCs w:val="21"/>
          </w:rPr>
          <w:t xml:space="preserve">операции </w:t>
        </w:r>
        <w:r w:rsidRPr="008F79EE">
          <w:rPr>
            <w:rFonts w:ascii="inherit" w:hAnsi="inherit" w:cs="Arial"/>
            <w:color w:val="444444"/>
            <w:sz w:val="25"/>
            <w:szCs w:val="21"/>
          </w:rPr>
          <w:t>нужно проводить очень быстро, поскольку состав начинает схватываться уже через 5-10 минут, а через 30 он полностью твердеет.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ns w:id="105" w:author="Unknown"/>
          <w:rFonts w:ascii="inherit" w:hAnsi="inherit" w:cs="Arial"/>
          <w:color w:val="444444"/>
          <w:sz w:val="25"/>
          <w:szCs w:val="21"/>
        </w:rPr>
      </w:pPr>
      <w:proofErr w:type="gramStart"/>
      <w:ins w:id="106" w:author="Unknown">
        <w:r w:rsidRPr="008F79EE">
          <w:rPr>
            <w:rStyle w:val="a7"/>
            <w:rFonts w:ascii="inherit" w:hAnsi="inherit" w:cs="Arial"/>
            <w:color w:val="444444"/>
            <w:sz w:val="25"/>
            <w:szCs w:val="21"/>
            <w:bdr w:val="none" w:sz="0" w:space="0" w:color="auto" w:frame="1"/>
          </w:rPr>
          <w:t>Глиняный раствор</w:t>
        </w:r>
        <w:proofErr w:type="gramEnd"/>
        <w:r w:rsidRPr="008F79EE">
          <w:rPr>
            <w:rFonts w:ascii="inherit" w:hAnsi="inherit" w:cs="Arial"/>
            <w:color w:val="444444"/>
            <w:sz w:val="25"/>
            <w:szCs w:val="21"/>
          </w:rPr>
          <w:t xml:space="preserve"> штукатурки готовиться так. Глину кладут в воду на </w:t>
        </w:r>
        <w:proofErr w:type="gramStart"/>
        <w:r w:rsidRPr="008F79EE">
          <w:rPr>
            <w:rFonts w:ascii="inherit" w:hAnsi="inherit" w:cs="Arial"/>
            <w:color w:val="444444"/>
            <w:sz w:val="25"/>
            <w:szCs w:val="21"/>
          </w:rPr>
          <w:t>нескольких часов</w:t>
        </w:r>
        <w:proofErr w:type="gramEnd"/>
        <w:r w:rsidRPr="008F79EE">
          <w:rPr>
            <w:rFonts w:ascii="inherit" w:hAnsi="inherit" w:cs="Arial"/>
            <w:color w:val="444444"/>
            <w:sz w:val="25"/>
            <w:szCs w:val="21"/>
          </w:rPr>
          <w:t>, после чего доводят смесь до сметанообразного состояния. Затем добавляют песок и все перемешивают. Известково-глинистый раствор создают из одной части глиняного теста, 0,4 части известкового и от 3 до 6 частей мелкозернистого песка. Причем его кладут в последнюю очередь, чем больше используют песка, тем крепче получается раствор.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ins w:id="107" w:author="Unknown"/>
          <w:rFonts w:ascii="inherit" w:hAnsi="inherit" w:cs="Arial"/>
          <w:color w:val="444444"/>
          <w:sz w:val="25"/>
          <w:szCs w:val="21"/>
        </w:rPr>
      </w:pPr>
      <w:ins w:id="108" w:author="Unknown">
        <w:r w:rsidRPr="008F79EE">
          <w:rPr>
            <w:rFonts w:ascii="inherit" w:hAnsi="inherit" w:cs="Arial"/>
            <w:color w:val="444444"/>
            <w:sz w:val="25"/>
            <w:szCs w:val="21"/>
          </w:rPr>
          <w:t>Для приготовления декоративных штукатурных составов в качестве вяжущего применяют добавки из туфа, мрамора, гранита, доломита и различных фракций известняка. Для штукатурки фасадов используют цемент — стандартный, белый или цветной, а для внутренних помещений — гипс и известь. Чтобы усилить блеск слоя кладут 1-2% слюды или до 10% измельченного стекла, а для придания штукатурке цвета вносят светоустойчивые пигменты, например, охру, ультрамарин, железный сурик или оксид хрома.</w:t>
        </w:r>
      </w:ins>
    </w:p>
    <w:p w:rsidR="00E659F1" w:rsidRPr="00E659F1" w:rsidRDefault="00E659F1" w:rsidP="00E659F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3"/>
        </w:rPr>
      </w:pPr>
    </w:p>
    <w:p w:rsidR="00DF3594" w:rsidRPr="00DF3594" w:rsidRDefault="00DF3594" w:rsidP="00DF3594">
      <w:pPr>
        <w:pStyle w:val="1"/>
        <w:spacing w:before="0" w:beforeAutospacing="0" w:after="300" w:afterAutospacing="0"/>
        <w:rPr>
          <w:rFonts w:ascii="Helvetica" w:hAnsi="Helvetica" w:cs="Helvetica"/>
          <w:sz w:val="37"/>
          <w:szCs w:val="45"/>
        </w:rPr>
      </w:pPr>
      <w:r w:rsidRPr="00DF3594">
        <w:rPr>
          <w:rFonts w:ascii="Helvetica" w:hAnsi="Helvetica" w:cs="Helvetica"/>
          <w:sz w:val="37"/>
          <w:szCs w:val="45"/>
        </w:rPr>
        <w:t>Инструкция по приготовлению штукатурных растворов</w:t>
      </w:r>
    </w:p>
    <w:p w:rsidR="00DF3594" w:rsidRDefault="00DF3594" w:rsidP="00DF3594">
      <w:pPr>
        <w:rPr>
          <w:rFonts w:ascii="Times New Roman" w:hAnsi="Times New Roman" w:cs="Times New Roman"/>
          <w:color w:val="999999"/>
          <w:sz w:val="20"/>
          <w:szCs w:val="20"/>
        </w:rPr>
      </w:pPr>
      <w:r>
        <w:rPr>
          <w:rStyle w:val="b-share"/>
          <w:rFonts w:ascii="Arial" w:hAnsi="Arial" w:cs="Arial"/>
          <w:color w:val="999999"/>
          <w:sz w:val="18"/>
          <w:szCs w:val="18"/>
        </w:rPr>
        <w:t> 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32"/>
        </w:rPr>
      </w:pPr>
      <w:r w:rsidRPr="00DF3594">
        <w:rPr>
          <w:sz w:val="32"/>
        </w:rPr>
        <w:t>Во время ремонта непременно возникает необходимость оштукатуривания стен. Для его проведения можно просто купить в специализированном магазине готовые смеси, к которым просто надо добавлять воду. Но есть и другой способ: приготовить штукатурный раствор самостоятельно.</w:t>
      </w:r>
    </w:p>
    <w:p w:rsidR="00DF3594" w:rsidRPr="00DF3594" w:rsidRDefault="00DF3594" w:rsidP="00DF3594">
      <w:pPr>
        <w:pStyle w:val="3"/>
        <w:spacing w:before="360" w:beforeAutospacing="0" w:after="120" w:afterAutospacing="0"/>
        <w:jc w:val="both"/>
        <w:rPr>
          <w:rFonts w:ascii="Helvetica" w:hAnsi="Helvetica" w:cs="Helvetica"/>
          <w:sz w:val="35"/>
          <w:szCs w:val="31"/>
        </w:rPr>
      </w:pPr>
      <w:r w:rsidRPr="00DF3594">
        <w:rPr>
          <w:rFonts w:ascii="Helvetica" w:hAnsi="Helvetica" w:cs="Helvetica"/>
          <w:sz w:val="35"/>
          <w:szCs w:val="31"/>
        </w:rPr>
        <w:t>Общие рекомендации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32"/>
        </w:rPr>
      </w:pPr>
      <w:r>
        <w:rPr>
          <w:sz w:val="32"/>
        </w:rPr>
        <w:lastRenderedPageBreak/>
        <w:t>Во время самостоятельного за</w:t>
      </w:r>
      <w:r w:rsidRPr="00DF3594">
        <w:rPr>
          <w:sz w:val="32"/>
        </w:rPr>
        <w:t>мешивания раствора необходимо соблюдать некоторые правила:</w:t>
      </w:r>
    </w:p>
    <w:p w:rsidR="00DF3594" w:rsidRPr="00DF3594" w:rsidRDefault="00DF3594" w:rsidP="00DF3594">
      <w:pPr>
        <w:numPr>
          <w:ilvl w:val="0"/>
          <w:numId w:val="8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Все материалы просеивать через сито с ячейками размером от 3 до 5 мм.</w:t>
      </w:r>
    </w:p>
    <w:p w:rsidR="00DF3594" w:rsidRPr="00DF3594" w:rsidRDefault="00DF3594" w:rsidP="00DF3594">
      <w:pPr>
        <w:numPr>
          <w:ilvl w:val="0"/>
          <w:numId w:val="8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Использовать для размешивания тару глубиной 10-22 мм.</w:t>
      </w:r>
    </w:p>
    <w:p w:rsidR="00DF3594" w:rsidRPr="00DF3594" w:rsidRDefault="00DF3594" w:rsidP="00DF3594">
      <w:pPr>
        <w:numPr>
          <w:ilvl w:val="0"/>
          <w:numId w:val="8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Раствор следует перемешивать до получения равномерной однородной массы для того, чтобы он прочно “схватывался” на всех участках обрабатываемой поверхности.</w:t>
      </w:r>
    </w:p>
    <w:p w:rsidR="00DF3594" w:rsidRPr="00DF3594" w:rsidRDefault="00DF3594" w:rsidP="00DF3594">
      <w:pPr>
        <w:numPr>
          <w:ilvl w:val="0"/>
          <w:numId w:val="8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Состав должен быть нормальной жирности и немного прилипать к веслу. При сильном прилипании к смеси рекомендуется добавить заполнители для снижения жирности.</w:t>
      </w:r>
    </w:p>
    <w:p w:rsidR="00DF3594" w:rsidRPr="00DF3594" w:rsidRDefault="00DF3594" w:rsidP="00DF3594">
      <w:pPr>
        <w:numPr>
          <w:ilvl w:val="0"/>
          <w:numId w:val="8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Если состав не клеится, добавляются вяжущие вещества.</w:t>
      </w:r>
    </w:p>
    <w:p w:rsidR="00DF3594" w:rsidRDefault="00DF3594" w:rsidP="00DF3594">
      <w:pPr>
        <w:pStyle w:val="3"/>
        <w:spacing w:before="360" w:beforeAutospacing="0" w:after="120" w:afterAutospacing="0"/>
        <w:jc w:val="both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Раствор для нижнего слоя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28"/>
        </w:rPr>
      </w:pPr>
      <w:r w:rsidRPr="00DF3594">
        <w:rPr>
          <w:sz w:val="28"/>
        </w:rPr>
        <w:t>Для его замешивания надо подготовить следующие инструменты: поддон из пластика, литровую банку или пластиковое ведро для удобства отмеривания требуемого количества компонентов, насадку дрели для размешивания (на небольших оборотах).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28"/>
        </w:rPr>
      </w:pPr>
      <w:r w:rsidRPr="00DF3594">
        <w:rPr>
          <w:sz w:val="28"/>
        </w:rPr>
        <w:t>При использовании готовой смеси воду надо добавлять в соответствии с инструкцией на упаковке. В основном на 1 кг состава требуется 0,8 литра воды.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28"/>
        </w:rPr>
      </w:pPr>
      <w:r w:rsidRPr="00DF3594">
        <w:rPr>
          <w:sz w:val="28"/>
        </w:rPr>
        <w:t xml:space="preserve">Правильно приготовленный раствор должен иметь </w:t>
      </w:r>
      <w:proofErr w:type="spellStart"/>
      <w:r w:rsidRPr="00DF3594">
        <w:rPr>
          <w:sz w:val="28"/>
        </w:rPr>
        <w:t>кремообразную</w:t>
      </w:r>
      <w:proofErr w:type="spellEnd"/>
      <w:r w:rsidRPr="00DF3594">
        <w:rPr>
          <w:sz w:val="28"/>
        </w:rPr>
        <w:t xml:space="preserve"> консистенцию. Если состав уже застывает, не надо пытаться восстановить его посредством добавления воды. Для качественного выполнения работы следует приготовить новую порцию. В том случае, когда необходимо оштукатурить значительную по площади поверхность, раствор надо готовить с расчетом на 20-30 минут.</w:t>
      </w:r>
    </w:p>
    <w:p w:rsidR="00DF3594" w:rsidRDefault="00DF3594" w:rsidP="00DF3594">
      <w:pPr>
        <w:pStyle w:val="3"/>
        <w:spacing w:before="360" w:beforeAutospacing="0" w:after="120" w:afterAutospacing="0"/>
        <w:jc w:val="both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 xml:space="preserve">Как смешивать состав для </w:t>
      </w:r>
      <w:proofErr w:type="spellStart"/>
      <w:r>
        <w:rPr>
          <w:rFonts w:ascii="Helvetica" w:hAnsi="Helvetica" w:cs="Helvetica"/>
          <w:sz w:val="31"/>
          <w:szCs w:val="31"/>
        </w:rPr>
        <w:t>накрывочного</w:t>
      </w:r>
      <w:proofErr w:type="spellEnd"/>
      <w:r>
        <w:rPr>
          <w:rFonts w:ascii="Helvetica" w:hAnsi="Helvetica" w:cs="Helvetica"/>
          <w:sz w:val="31"/>
          <w:szCs w:val="31"/>
        </w:rPr>
        <w:t xml:space="preserve"> слоя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28"/>
        </w:rPr>
      </w:pPr>
      <w:proofErr w:type="spellStart"/>
      <w:r w:rsidRPr="00DF3594">
        <w:rPr>
          <w:sz w:val="28"/>
        </w:rPr>
        <w:t>Накрывочная</w:t>
      </w:r>
      <w:proofErr w:type="spellEnd"/>
      <w:r w:rsidRPr="00DF3594">
        <w:rPr>
          <w:sz w:val="28"/>
        </w:rPr>
        <w:t>, или отделочная штукатурка является завершающим этапом работ по подготовке поверхности к дальнейшей оклейке или окраске. Замешивание смеси производится в чистом ведре из пластика. В него следует влить 2 литра воды и постепенно подсыпать сухую смесь. Для размешивания используется деревянная рейка. Замешивать надо до достижения консистенции сметаны. После этого готовую массу выкладывают на чистую увлажненную доску. С нее смесь и будет использоваться по назначению. Ведро необходимо тщательно вымыть, не дожидаясь застывания раствора.</w:t>
      </w:r>
    </w:p>
    <w:p w:rsidR="00DF3594" w:rsidRDefault="00DF3594" w:rsidP="00DF3594">
      <w:pPr>
        <w:pStyle w:val="3"/>
        <w:spacing w:before="360" w:beforeAutospacing="0" w:after="120" w:afterAutospacing="0"/>
        <w:jc w:val="both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lastRenderedPageBreak/>
        <w:t>Как готовить растворы для штукатурки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28"/>
        </w:rPr>
      </w:pPr>
      <w:r w:rsidRPr="00DF3594">
        <w:rPr>
          <w:b/>
          <w:bCs/>
          <w:sz w:val="28"/>
        </w:rPr>
        <w:t>Цементный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28"/>
        </w:rPr>
      </w:pPr>
      <w:r w:rsidRPr="00DF3594">
        <w:rPr>
          <w:sz w:val="28"/>
        </w:rPr>
        <w:t>Для его приготовления берется 1 часть цемента на 2-3 части песка. В принципе, песка можно брать и больше, но в этом случае раствор не будет отличаться особой пластичностью.</w:t>
      </w:r>
    </w:p>
    <w:p w:rsidR="00DF3594" w:rsidRPr="00DF3594" w:rsidRDefault="00DF3594" w:rsidP="00DF3594">
      <w:pPr>
        <w:numPr>
          <w:ilvl w:val="0"/>
          <w:numId w:val="9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Песок насыпается грядкой в емкость для приготовления смеси.</w:t>
      </w:r>
    </w:p>
    <w:p w:rsidR="00DF3594" w:rsidRPr="00DF3594" w:rsidRDefault="00DF3594" w:rsidP="00DF3594">
      <w:pPr>
        <w:numPr>
          <w:ilvl w:val="0"/>
          <w:numId w:val="9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Сверху он прикрывается слоями цемента.</w:t>
      </w:r>
    </w:p>
    <w:p w:rsidR="00DF3594" w:rsidRPr="00DF3594" w:rsidRDefault="00DF3594" w:rsidP="00DF3594">
      <w:pPr>
        <w:numPr>
          <w:ilvl w:val="0"/>
          <w:numId w:val="9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Сухие компоненты тщательно смешиваются.</w:t>
      </w:r>
    </w:p>
    <w:p w:rsidR="00DF3594" w:rsidRPr="00DF3594" w:rsidRDefault="00DF3594" w:rsidP="00DF3594">
      <w:pPr>
        <w:numPr>
          <w:ilvl w:val="0"/>
          <w:numId w:val="9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Постоянно помешивая смесь, постепенно добавляют воду до достижения консистенции сметаны.</w:t>
      </w:r>
    </w:p>
    <w:p w:rsidR="00DF3594" w:rsidRPr="00DF3594" w:rsidRDefault="00DF3594" w:rsidP="00DF3594">
      <w:pPr>
        <w:numPr>
          <w:ilvl w:val="0"/>
          <w:numId w:val="9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Для ускорения схватывания в раствор можно добавить небольшое количество строительного гипса или клея ПВА.</w:t>
      </w:r>
    </w:p>
    <w:p w:rsidR="00DF3594" w:rsidRPr="00DF3594" w:rsidRDefault="00DF3594" w:rsidP="00DF3594">
      <w:pPr>
        <w:numPr>
          <w:ilvl w:val="0"/>
          <w:numId w:val="9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Если необходимо замедлить схватывание, добавляется немного моющего средства.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32"/>
        </w:rPr>
      </w:pPr>
      <w:r w:rsidRPr="00DF3594">
        <w:rPr>
          <w:sz w:val="32"/>
        </w:rPr>
        <w:t>Раствор необходимо использовать в течение одного часа. При значительных объемах работы компоненты смешиваются поэтапно.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32"/>
        </w:rPr>
      </w:pPr>
      <w:r w:rsidRPr="00DF3594">
        <w:rPr>
          <w:rStyle w:val="a7"/>
          <w:sz w:val="32"/>
        </w:rPr>
        <w:t>Цементно-известковый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32"/>
        </w:rPr>
      </w:pPr>
      <w:r w:rsidRPr="00DF3594">
        <w:rPr>
          <w:sz w:val="32"/>
        </w:rPr>
        <w:t>В его состав входят от 3 до 5 частей цемента и от 0,7 до 1 части известкового раствора. Приготовление состава осуществляется в такой последовательности:</w:t>
      </w:r>
    </w:p>
    <w:p w:rsidR="00DF3594" w:rsidRPr="00DF3594" w:rsidRDefault="00DF3594" w:rsidP="00DF3594">
      <w:pPr>
        <w:numPr>
          <w:ilvl w:val="0"/>
          <w:numId w:val="10"/>
        </w:numPr>
        <w:spacing w:before="168" w:after="168" w:line="240" w:lineRule="auto"/>
        <w:ind w:left="240"/>
        <w:jc w:val="both"/>
        <w:rPr>
          <w:sz w:val="28"/>
        </w:rPr>
      </w:pPr>
      <w:proofErr w:type="gramStart"/>
      <w:r w:rsidRPr="00DF3594">
        <w:rPr>
          <w:sz w:val="28"/>
        </w:rPr>
        <w:t>Негашеная</w:t>
      </w:r>
      <w:proofErr w:type="gramEnd"/>
      <w:r w:rsidRPr="00DF3594">
        <w:rPr>
          <w:sz w:val="28"/>
        </w:rPr>
        <w:t xml:space="preserve"> </w:t>
      </w:r>
      <w:proofErr w:type="spellStart"/>
      <w:r w:rsidRPr="00DF3594">
        <w:rPr>
          <w:sz w:val="28"/>
        </w:rPr>
        <w:t>известь-кипелка</w:t>
      </w:r>
      <w:proofErr w:type="spellEnd"/>
      <w:r w:rsidRPr="00DF3594">
        <w:rPr>
          <w:sz w:val="28"/>
        </w:rPr>
        <w:t xml:space="preserve"> укладывается в ведро (пластмассовое для этих целей не подходит).</w:t>
      </w:r>
    </w:p>
    <w:p w:rsidR="00DF3594" w:rsidRPr="00DF3594" w:rsidRDefault="00DF3594" w:rsidP="00DF3594">
      <w:pPr>
        <w:numPr>
          <w:ilvl w:val="0"/>
          <w:numId w:val="10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К ней доливается теплая вода с таким расчетом, чтобы жидкость покрывала слой извести.</w:t>
      </w:r>
    </w:p>
    <w:p w:rsidR="00DF3594" w:rsidRPr="00DF3594" w:rsidRDefault="00DF3594" w:rsidP="00DF3594">
      <w:pPr>
        <w:numPr>
          <w:ilvl w:val="0"/>
          <w:numId w:val="10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Ведро быстро прикрывается крышкой и придавливается прессом, так как по время кипения известь “выходит из берегов”.</w:t>
      </w:r>
    </w:p>
    <w:p w:rsidR="00DF3594" w:rsidRPr="00DF3594" w:rsidRDefault="00DF3594" w:rsidP="00DF3594">
      <w:pPr>
        <w:numPr>
          <w:ilvl w:val="0"/>
          <w:numId w:val="10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Дождавшись конца химической реакции, получившуюся мутную смесь пропускают через марлю.</w:t>
      </w:r>
    </w:p>
    <w:p w:rsidR="00DF3594" w:rsidRPr="00DF3594" w:rsidRDefault="00DF3594" w:rsidP="00DF3594">
      <w:pPr>
        <w:numPr>
          <w:ilvl w:val="0"/>
          <w:numId w:val="10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На следующий день известковый раствор можно использовать для создания штукатурки.</w:t>
      </w:r>
    </w:p>
    <w:p w:rsidR="00DF3594" w:rsidRPr="00DF3594" w:rsidRDefault="00DF3594" w:rsidP="00DF3594">
      <w:pPr>
        <w:numPr>
          <w:ilvl w:val="0"/>
          <w:numId w:val="10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Готовят сухую смесь на основе цемента и песка в соотношении 3:1.</w:t>
      </w:r>
    </w:p>
    <w:p w:rsidR="00DF3594" w:rsidRPr="00DF3594" w:rsidRDefault="00DF3594" w:rsidP="00DF3594">
      <w:pPr>
        <w:numPr>
          <w:ilvl w:val="0"/>
          <w:numId w:val="10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lastRenderedPageBreak/>
        <w:t>Ее заливают известковым молоком и перемешивают до получения однородной массы.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32"/>
        </w:rPr>
      </w:pPr>
      <w:r w:rsidRPr="00DF3594">
        <w:rPr>
          <w:rStyle w:val="a7"/>
          <w:sz w:val="32"/>
        </w:rPr>
        <w:t>Известковый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32"/>
        </w:rPr>
      </w:pPr>
      <w:r w:rsidRPr="00DF3594">
        <w:rPr>
          <w:sz w:val="32"/>
        </w:rPr>
        <w:t>Готовится на основе 1 части известкового раствора и 3 частей песка</w:t>
      </w:r>
    </w:p>
    <w:p w:rsidR="00DF3594" w:rsidRPr="00DF3594" w:rsidRDefault="00DF3594" w:rsidP="00DF3594">
      <w:pPr>
        <w:numPr>
          <w:ilvl w:val="0"/>
          <w:numId w:val="11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Чтобы получить известковый раствор, известь “гасится” водой.</w:t>
      </w:r>
    </w:p>
    <w:p w:rsidR="00DF3594" w:rsidRPr="00DF3594" w:rsidRDefault="00DF3594" w:rsidP="00DF3594">
      <w:pPr>
        <w:numPr>
          <w:ilvl w:val="0"/>
          <w:numId w:val="11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 Для облегчения растирания в тару с известью добавляется небольшое количество песка и воды.</w:t>
      </w:r>
    </w:p>
    <w:p w:rsidR="00DF3594" w:rsidRPr="00DF3594" w:rsidRDefault="00DF3594" w:rsidP="00DF3594">
      <w:pPr>
        <w:numPr>
          <w:ilvl w:val="0"/>
          <w:numId w:val="11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Масса тщательно растирается.</w:t>
      </w:r>
    </w:p>
    <w:p w:rsidR="00DF3594" w:rsidRPr="00DF3594" w:rsidRDefault="00DF3594" w:rsidP="00DF3594">
      <w:pPr>
        <w:numPr>
          <w:ilvl w:val="0"/>
          <w:numId w:val="11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Остальная часть песка закидывается маленькими порциями с одновременным добавлением воды.</w:t>
      </w:r>
    </w:p>
    <w:p w:rsidR="00DF3594" w:rsidRPr="00DF3594" w:rsidRDefault="00DF3594" w:rsidP="00DF3594">
      <w:pPr>
        <w:numPr>
          <w:ilvl w:val="0"/>
          <w:numId w:val="11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Состав должен быть средней густоты и нормальной жирности.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32"/>
        </w:rPr>
      </w:pPr>
      <w:r w:rsidRPr="00DF3594">
        <w:rPr>
          <w:sz w:val="32"/>
        </w:rPr>
        <w:t>Такие растворы надо использовать в день приготовления.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32"/>
        </w:rPr>
      </w:pPr>
      <w:r w:rsidRPr="00DF3594">
        <w:rPr>
          <w:rStyle w:val="a7"/>
          <w:sz w:val="32"/>
        </w:rPr>
        <w:t>Глиняный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32"/>
        </w:rPr>
      </w:pPr>
      <w:proofErr w:type="gramStart"/>
      <w:r w:rsidRPr="00DF3594">
        <w:rPr>
          <w:sz w:val="32"/>
        </w:rPr>
        <w:t>Глиняный раствор</w:t>
      </w:r>
      <w:proofErr w:type="gramEnd"/>
      <w:r w:rsidRPr="00DF3594">
        <w:rPr>
          <w:sz w:val="32"/>
        </w:rPr>
        <w:t xml:space="preserve"> готовится по той же технологии, что и известковый. Его недостатком является недостаточная прочность. Ее можно повысить посредством добавления извести, гипса или цемента.</w:t>
      </w:r>
    </w:p>
    <w:p w:rsidR="00DF3594" w:rsidRPr="00DF3594" w:rsidRDefault="00DF3594" w:rsidP="00DF3594">
      <w:pPr>
        <w:numPr>
          <w:ilvl w:val="0"/>
          <w:numId w:val="12"/>
        </w:numPr>
        <w:spacing w:before="168" w:after="168" w:line="240" w:lineRule="auto"/>
        <w:ind w:left="240"/>
        <w:jc w:val="both"/>
        <w:rPr>
          <w:sz w:val="28"/>
        </w:rPr>
      </w:pPr>
      <w:proofErr w:type="spellStart"/>
      <w:r w:rsidRPr="00DF3594">
        <w:rPr>
          <w:b/>
          <w:bCs/>
          <w:sz w:val="28"/>
        </w:rPr>
        <w:t>Глин</w:t>
      </w:r>
      <w:r>
        <w:rPr>
          <w:b/>
          <w:bCs/>
          <w:sz w:val="28"/>
        </w:rPr>
        <w:t>ян</w:t>
      </w:r>
      <w:r w:rsidRPr="00DF3594">
        <w:rPr>
          <w:b/>
          <w:bCs/>
          <w:sz w:val="28"/>
        </w:rPr>
        <w:t>огипсовый</w:t>
      </w:r>
      <w:proofErr w:type="spellEnd"/>
      <w:r w:rsidRPr="00DF3594">
        <w:rPr>
          <w:b/>
          <w:bCs/>
          <w:sz w:val="28"/>
        </w:rPr>
        <w:t xml:space="preserve"> раствор</w:t>
      </w:r>
      <w:r w:rsidRPr="00DF3594">
        <w:rPr>
          <w:sz w:val="28"/>
        </w:rPr>
        <w:t> готовится из глиняного теста (1 часть), гипса (1/4) и песка (3-5 частей).</w:t>
      </w:r>
    </w:p>
    <w:p w:rsidR="00DF3594" w:rsidRPr="00DF3594" w:rsidRDefault="00DF3594" w:rsidP="00DF3594">
      <w:pPr>
        <w:numPr>
          <w:ilvl w:val="0"/>
          <w:numId w:val="12"/>
        </w:numPr>
        <w:spacing w:before="168" w:after="168" w:line="240" w:lineRule="auto"/>
        <w:ind w:left="240"/>
        <w:jc w:val="both"/>
        <w:rPr>
          <w:sz w:val="28"/>
        </w:rPr>
      </w:pPr>
      <w:proofErr w:type="spellStart"/>
      <w:r w:rsidRPr="00DF3594">
        <w:rPr>
          <w:b/>
          <w:bCs/>
          <w:sz w:val="28"/>
        </w:rPr>
        <w:t>Глин</w:t>
      </w:r>
      <w:r>
        <w:rPr>
          <w:b/>
          <w:bCs/>
          <w:sz w:val="28"/>
        </w:rPr>
        <w:t>ян</w:t>
      </w:r>
      <w:r w:rsidRPr="00DF3594">
        <w:rPr>
          <w:b/>
          <w:bCs/>
          <w:sz w:val="28"/>
        </w:rPr>
        <w:t>оцементный</w:t>
      </w:r>
      <w:proofErr w:type="spellEnd"/>
      <w:r w:rsidRPr="00DF3594">
        <w:rPr>
          <w:b/>
          <w:bCs/>
          <w:sz w:val="28"/>
        </w:rPr>
        <w:t xml:space="preserve"> раствор</w:t>
      </w:r>
      <w:r w:rsidRPr="00DF3594">
        <w:rPr>
          <w:sz w:val="28"/>
        </w:rPr>
        <w:t>: глиняное тесто (1/5 части) и песок (3-5 частей).</w:t>
      </w:r>
    </w:p>
    <w:p w:rsidR="00DF3594" w:rsidRPr="00DF3594" w:rsidRDefault="00DF3594" w:rsidP="00DF3594">
      <w:pPr>
        <w:numPr>
          <w:ilvl w:val="0"/>
          <w:numId w:val="12"/>
        </w:numPr>
        <w:spacing w:before="168" w:after="168" w:line="240" w:lineRule="auto"/>
        <w:ind w:left="240"/>
        <w:jc w:val="both"/>
        <w:rPr>
          <w:sz w:val="28"/>
        </w:rPr>
      </w:pPr>
      <w:proofErr w:type="spellStart"/>
      <w:r w:rsidRPr="00DF3594">
        <w:rPr>
          <w:b/>
          <w:bCs/>
          <w:sz w:val="28"/>
        </w:rPr>
        <w:t>Глин</w:t>
      </w:r>
      <w:r>
        <w:rPr>
          <w:b/>
          <w:bCs/>
          <w:sz w:val="28"/>
        </w:rPr>
        <w:t>ян</w:t>
      </w:r>
      <w:r w:rsidRPr="00DF3594">
        <w:rPr>
          <w:b/>
          <w:bCs/>
          <w:sz w:val="28"/>
        </w:rPr>
        <w:t>оизвестковый</w:t>
      </w:r>
      <w:proofErr w:type="spellEnd"/>
      <w:r w:rsidRPr="00DF3594">
        <w:rPr>
          <w:b/>
          <w:bCs/>
          <w:sz w:val="28"/>
        </w:rPr>
        <w:t xml:space="preserve"> раствор</w:t>
      </w:r>
      <w:r w:rsidRPr="00DF3594">
        <w:rPr>
          <w:sz w:val="28"/>
        </w:rPr>
        <w:t>: глиняное тесто (1 часть) + песок (3-6 частей).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32"/>
        </w:rPr>
      </w:pPr>
      <w:r w:rsidRPr="00DF3594">
        <w:rPr>
          <w:sz w:val="32"/>
        </w:rPr>
        <w:t>Все составы готовятся посредством смешивания вяжущих ингредиентов с последующим добавлением песка.</w:t>
      </w:r>
    </w:p>
    <w:p w:rsidR="00DF3594" w:rsidRDefault="00DF3594" w:rsidP="00DF3594">
      <w:pPr>
        <w:pStyle w:val="3"/>
        <w:spacing w:before="360" w:beforeAutospacing="0" w:after="120" w:afterAutospacing="0"/>
        <w:jc w:val="both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Соответствие раствора обрабатываемому основанию</w:t>
      </w:r>
    </w:p>
    <w:p w:rsidR="00DF3594" w:rsidRPr="00DF3594" w:rsidRDefault="00DF3594" w:rsidP="00DF3594">
      <w:pPr>
        <w:pStyle w:val="a4"/>
        <w:spacing w:before="0" w:beforeAutospacing="0" w:after="375" w:afterAutospacing="0"/>
        <w:rPr>
          <w:sz w:val="32"/>
        </w:rPr>
      </w:pPr>
      <w:r w:rsidRPr="00DF3594">
        <w:rPr>
          <w:sz w:val="32"/>
        </w:rPr>
        <w:t>Раствор непременно должен соответствовать поверхности, на которую он будет наноситься. При нормальном уровне влажности можно использовать следующие смеси:</w:t>
      </w:r>
    </w:p>
    <w:p w:rsidR="00DF3594" w:rsidRPr="00DF3594" w:rsidRDefault="00DF3594" w:rsidP="00DF3594">
      <w:pPr>
        <w:pStyle w:val="a4"/>
        <w:spacing w:before="0" w:beforeAutospacing="0" w:after="375" w:afterAutospacing="0"/>
        <w:rPr>
          <w:sz w:val="32"/>
        </w:rPr>
      </w:pPr>
      <w:r w:rsidRPr="00DF3594">
        <w:rPr>
          <w:rStyle w:val="a7"/>
          <w:sz w:val="32"/>
        </w:rPr>
        <w:t>Для бетонных и кирпичных поверхностей:</w:t>
      </w:r>
    </w:p>
    <w:p w:rsidR="00DF3594" w:rsidRPr="00DF3594" w:rsidRDefault="00DF3594" w:rsidP="00DF3594">
      <w:pPr>
        <w:numPr>
          <w:ilvl w:val="0"/>
          <w:numId w:val="13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lastRenderedPageBreak/>
        <w:t>известковые;</w:t>
      </w:r>
    </w:p>
    <w:p w:rsidR="00DF3594" w:rsidRPr="00DF3594" w:rsidRDefault="00DF3594" w:rsidP="00DF3594">
      <w:pPr>
        <w:numPr>
          <w:ilvl w:val="0"/>
          <w:numId w:val="13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известково-глиняные;</w:t>
      </w:r>
    </w:p>
    <w:p w:rsidR="00DF3594" w:rsidRPr="00DF3594" w:rsidRDefault="00DF3594" w:rsidP="00DF3594">
      <w:pPr>
        <w:numPr>
          <w:ilvl w:val="0"/>
          <w:numId w:val="13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известково-гипсовые;</w:t>
      </w:r>
    </w:p>
    <w:p w:rsidR="00DF3594" w:rsidRPr="00DF3594" w:rsidRDefault="00DF3594" w:rsidP="00DF3594">
      <w:pPr>
        <w:numPr>
          <w:ilvl w:val="0"/>
          <w:numId w:val="13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цементно-известковые;</w:t>
      </w:r>
    </w:p>
    <w:p w:rsidR="00DF3594" w:rsidRPr="00DF3594" w:rsidRDefault="00DF3594" w:rsidP="00DF3594">
      <w:pPr>
        <w:numPr>
          <w:ilvl w:val="0"/>
          <w:numId w:val="13"/>
        </w:numPr>
        <w:spacing w:before="168" w:after="168" w:line="240" w:lineRule="auto"/>
        <w:ind w:left="240"/>
        <w:jc w:val="both"/>
        <w:rPr>
          <w:sz w:val="28"/>
        </w:rPr>
      </w:pPr>
      <w:proofErr w:type="spellStart"/>
      <w:r w:rsidRPr="00DF3594">
        <w:rPr>
          <w:sz w:val="28"/>
        </w:rPr>
        <w:t>известково-глиногипсовые</w:t>
      </w:r>
      <w:proofErr w:type="spellEnd"/>
      <w:r w:rsidRPr="00DF3594">
        <w:rPr>
          <w:sz w:val="28"/>
        </w:rPr>
        <w:t>.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32"/>
        </w:rPr>
      </w:pPr>
      <w:r w:rsidRPr="00DF3594">
        <w:rPr>
          <w:rStyle w:val="a7"/>
          <w:sz w:val="32"/>
        </w:rPr>
        <w:t>Для деревянных поверхностей</w:t>
      </w:r>
      <w:r w:rsidRPr="00DF3594">
        <w:rPr>
          <w:sz w:val="32"/>
        </w:rPr>
        <w:t> можно использовать эти же смеси, но по причине медленного затвердевания растворов без гипса наиболее рекомендуемыми являются:</w:t>
      </w:r>
    </w:p>
    <w:p w:rsidR="00DF3594" w:rsidRPr="00DF3594" w:rsidRDefault="00DF3594" w:rsidP="00DF3594">
      <w:pPr>
        <w:numPr>
          <w:ilvl w:val="0"/>
          <w:numId w:val="14"/>
        </w:numPr>
        <w:spacing w:before="168" w:after="168" w:line="240" w:lineRule="auto"/>
        <w:ind w:left="240"/>
        <w:rPr>
          <w:sz w:val="28"/>
        </w:rPr>
      </w:pPr>
      <w:r w:rsidRPr="00DF3594">
        <w:rPr>
          <w:sz w:val="28"/>
        </w:rPr>
        <w:t>известково-гипсовые;</w:t>
      </w:r>
    </w:p>
    <w:p w:rsidR="00DF3594" w:rsidRPr="00DF3594" w:rsidRDefault="00DF3594" w:rsidP="00DF3594">
      <w:pPr>
        <w:numPr>
          <w:ilvl w:val="0"/>
          <w:numId w:val="14"/>
        </w:numPr>
        <w:spacing w:before="168" w:after="168" w:line="240" w:lineRule="auto"/>
        <w:ind w:left="240"/>
        <w:rPr>
          <w:sz w:val="28"/>
        </w:rPr>
      </w:pPr>
      <w:proofErr w:type="spellStart"/>
      <w:r w:rsidRPr="00DF3594">
        <w:rPr>
          <w:sz w:val="28"/>
        </w:rPr>
        <w:t>глин</w:t>
      </w:r>
      <w:r>
        <w:rPr>
          <w:sz w:val="28"/>
        </w:rPr>
        <w:t>ян</w:t>
      </w:r>
      <w:r w:rsidRPr="00DF3594">
        <w:rPr>
          <w:sz w:val="28"/>
        </w:rPr>
        <w:t>огипсовые</w:t>
      </w:r>
      <w:proofErr w:type="spellEnd"/>
      <w:r w:rsidRPr="00DF3594">
        <w:rPr>
          <w:sz w:val="28"/>
        </w:rPr>
        <w:t>;</w:t>
      </w:r>
    </w:p>
    <w:p w:rsidR="00DF3594" w:rsidRPr="00DF3594" w:rsidRDefault="00DF3594" w:rsidP="00DF3594">
      <w:pPr>
        <w:numPr>
          <w:ilvl w:val="0"/>
          <w:numId w:val="14"/>
        </w:numPr>
        <w:spacing w:before="168" w:after="168" w:line="240" w:lineRule="auto"/>
        <w:ind w:left="240"/>
        <w:rPr>
          <w:sz w:val="28"/>
        </w:rPr>
      </w:pPr>
      <w:proofErr w:type="spellStart"/>
      <w:r w:rsidRPr="00DF3594">
        <w:rPr>
          <w:sz w:val="28"/>
        </w:rPr>
        <w:t>глин</w:t>
      </w:r>
      <w:r>
        <w:rPr>
          <w:sz w:val="28"/>
        </w:rPr>
        <w:t>ян</w:t>
      </w:r>
      <w:r w:rsidRPr="00DF3594">
        <w:rPr>
          <w:sz w:val="28"/>
        </w:rPr>
        <w:t>оцементные</w:t>
      </w:r>
      <w:proofErr w:type="spellEnd"/>
      <w:r w:rsidRPr="00DF3594">
        <w:rPr>
          <w:sz w:val="28"/>
        </w:rPr>
        <w:t>;</w:t>
      </w:r>
    </w:p>
    <w:p w:rsidR="00DF3594" w:rsidRPr="00DF3594" w:rsidRDefault="00DF3594" w:rsidP="00DF3594">
      <w:pPr>
        <w:numPr>
          <w:ilvl w:val="0"/>
          <w:numId w:val="14"/>
        </w:numPr>
        <w:spacing w:before="168" w:after="168" w:line="240" w:lineRule="auto"/>
        <w:ind w:left="240"/>
        <w:rPr>
          <w:sz w:val="28"/>
        </w:rPr>
      </w:pPr>
      <w:proofErr w:type="spellStart"/>
      <w:r w:rsidRPr="00DF3594">
        <w:rPr>
          <w:sz w:val="28"/>
        </w:rPr>
        <w:t>известково-глиногипсовые</w:t>
      </w:r>
      <w:proofErr w:type="spellEnd"/>
      <w:r w:rsidRPr="00DF3594">
        <w:rPr>
          <w:sz w:val="28"/>
        </w:rPr>
        <w:t>.</w:t>
      </w:r>
    </w:p>
    <w:p w:rsidR="00DF3594" w:rsidRPr="00DF3594" w:rsidRDefault="00DF3594" w:rsidP="00DF3594">
      <w:pPr>
        <w:pStyle w:val="a4"/>
        <w:spacing w:before="0" w:beforeAutospacing="0" w:after="375" w:afterAutospacing="0"/>
        <w:rPr>
          <w:sz w:val="32"/>
        </w:rPr>
      </w:pPr>
      <w:r w:rsidRPr="00DF3594">
        <w:rPr>
          <w:rStyle w:val="a7"/>
          <w:sz w:val="32"/>
        </w:rPr>
        <w:t>Наружная штукатурка бетонных и кирпичных поверхностей выполняется:</w:t>
      </w:r>
    </w:p>
    <w:p w:rsidR="00DF3594" w:rsidRPr="00DF3594" w:rsidRDefault="00DF3594" w:rsidP="00DF3594">
      <w:pPr>
        <w:numPr>
          <w:ilvl w:val="0"/>
          <w:numId w:val="15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известковым;</w:t>
      </w:r>
    </w:p>
    <w:p w:rsidR="00DF3594" w:rsidRPr="00DF3594" w:rsidRDefault="00DF3594" w:rsidP="00DF3594">
      <w:pPr>
        <w:numPr>
          <w:ilvl w:val="0"/>
          <w:numId w:val="15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цементно-известковым;</w:t>
      </w:r>
    </w:p>
    <w:p w:rsidR="00DF3594" w:rsidRPr="00DF3594" w:rsidRDefault="00DF3594" w:rsidP="00DF3594">
      <w:pPr>
        <w:numPr>
          <w:ilvl w:val="0"/>
          <w:numId w:val="15"/>
        </w:numPr>
        <w:spacing w:before="168" w:after="168" w:line="240" w:lineRule="auto"/>
        <w:ind w:left="240"/>
        <w:jc w:val="both"/>
        <w:rPr>
          <w:sz w:val="28"/>
        </w:rPr>
      </w:pPr>
      <w:proofErr w:type="gramStart"/>
      <w:r w:rsidRPr="00DF3594">
        <w:rPr>
          <w:sz w:val="28"/>
        </w:rPr>
        <w:t>цементно-глиняным</w:t>
      </w:r>
      <w:proofErr w:type="gramEnd"/>
      <w:r w:rsidRPr="00DF3594">
        <w:rPr>
          <w:sz w:val="28"/>
        </w:rPr>
        <w:t xml:space="preserve"> составами.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32"/>
        </w:rPr>
      </w:pPr>
      <w:r w:rsidRPr="00DF3594">
        <w:rPr>
          <w:rStyle w:val="a7"/>
          <w:sz w:val="32"/>
        </w:rPr>
        <w:t>Для обработки карнизов, цоколей, поясков, выступающих частей используют:</w:t>
      </w:r>
    </w:p>
    <w:p w:rsidR="00DF3594" w:rsidRPr="00DF3594" w:rsidRDefault="00DF3594" w:rsidP="00DF3594">
      <w:pPr>
        <w:numPr>
          <w:ilvl w:val="0"/>
          <w:numId w:val="16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цементный;</w:t>
      </w:r>
    </w:p>
    <w:p w:rsidR="00DF3594" w:rsidRPr="00DF3594" w:rsidRDefault="00DF3594" w:rsidP="00DF3594">
      <w:pPr>
        <w:numPr>
          <w:ilvl w:val="0"/>
          <w:numId w:val="16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цементно-известковый раствор.</w:t>
      </w:r>
    </w:p>
    <w:p w:rsidR="00DF3594" w:rsidRPr="00DF3594" w:rsidRDefault="00DF3594" w:rsidP="00DF3594">
      <w:pPr>
        <w:pStyle w:val="a4"/>
        <w:spacing w:before="0" w:beforeAutospacing="0" w:after="375" w:afterAutospacing="0"/>
        <w:rPr>
          <w:sz w:val="32"/>
        </w:rPr>
      </w:pPr>
      <w:r w:rsidRPr="00DF3594">
        <w:rPr>
          <w:sz w:val="32"/>
        </w:rPr>
        <w:t>Следование изложенным рекомендациям является гарантией получения качественной и надежной штукатурки.</w:t>
      </w:r>
    </w:p>
    <w:p w:rsidR="00DF3594" w:rsidRDefault="00DF3594" w:rsidP="00DF3594">
      <w:pPr>
        <w:pStyle w:val="z-1"/>
      </w:pPr>
      <w:r>
        <w:t>Конец формы</w:t>
      </w:r>
    </w:p>
    <w:p w:rsidR="00DF3594" w:rsidRDefault="00DF3594" w:rsidP="00DF3594">
      <w:r>
        <w:br/>
      </w:r>
    </w:p>
    <w:p w:rsidR="00207E7D" w:rsidRDefault="0014721F" w:rsidP="00DF3594">
      <w:pPr>
        <w:shd w:val="clear" w:color="auto" w:fill="FFFFFF"/>
        <w:spacing w:after="375" w:line="240" w:lineRule="auto"/>
        <w:textAlignment w:val="baseline"/>
        <w:rPr>
          <w:rStyle w:val="b-share"/>
          <w:rFonts w:ascii="Arial" w:hAnsi="Arial" w:cs="Arial"/>
          <w:sz w:val="21"/>
          <w:szCs w:val="21"/>
        </w:rPr>
      </w:pPr>
      <w:hyperlink r:id="rId7" w:tgtFrame="_blank" w:tooltip="Google Plus" w:history="1">
        <w:r w:rsidR="00DF3594">
          <w:rPr>
            <w:rFonts w:ascii="Arial" w:hAnsi="Arial" w:cs="Arial"/>
            <w:color w:val="428BCA"/>
            <w:sz w:val="21"/>
            <w:szCs w:val="21"/>
            <w:u w:val="single"/>
            <w:shd w:val="clear" w:color="auto" w:fill="FFFFFF"/>
          </w:rPr>
          <w:br/>
        </w:r>
      </w:hyperlink>
    </w:p>
    <w:p w:rsidR="00D51F9E" w:rsidRPr="00207E7D" w:rsidRDefault="00D51F9E" w:rsidP="00DF359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FD0DF4" w:rsidRPr="00232E1F" w:rsidRDefault="00DF3594" w:rsidP="003A1386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19"/>
        </w:rPr>
      </w:pPr>
      <w:r w:rsidRPr="00232E1F">
        <w:rPr>
          <w:rFonts w:eastAsiaTheme="minorEastAsia"/>
          <w:b/>
          <w:sz w:val="40"/>
          <w:szCs w:val="22"/>
        </w:rPr>
        <w:lastRenderedPageBreak/>
        <w:t xml:space="preserve">               </w:t>
      </w:r>
      <w:r w:rsidR="00250DF8" w:rsidRPr="00232E1F">
        <w:rPr>
          <w:b/>
          <w:i/>
          <w:color w:val="000000"/>
          <w:sz w:val="32"/>
          <w:szCs w:val="19"/>
        </w:rPr>
        <w:t xml:space="preserve"> </w:t>
      </w:r>
      <w:r w:rsidR="00CE7531" w:rsidRPr="00232E1F">
        <w:rPr>
          <w:b/>
          <w:i/>
          <w:color w:val="000000"/>
          <w:sz w:val="28"/>
          <w:szCs w:val="19"/>
        </w:rPr>
        <w:t>Видеоматериалы по теме занятия</w:t>
      </w:r>
      <w:r w:rsidR="00CE7531" w:rsidRPr="00232E1F">
        <w:rPr>
          <w:b/>
          <w:i/>
          <w:color w:val="000000"/>
          <w:sz w:val="32"/>
          <w:szCs w:val="19"/>
        </w:rPr>
        <w:t>:</w:t>
      </w:r>
    </w:p>
    <w:p w:rsidR="00DF3594" w:rsidRPr="00232E1F" w:rsidRDefault="00DF3594" w:rsidP="003A1386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19"/>
        </w:rPr>
      </w:pPr>
    </w:p>
    <w:p w:rsidR="007831A2" w:rsidRPr="00232E1F" w:rsidRDefault="0014721F" w:rsidP="00220BC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32"/>
        </w:rPr>
      </w:pPr>
      <w:hyperlink r:id="rId8" w:history="1">
        <w:r w:rsidR="00035718" w:rsidRPr="00232E1F">
          <w:rPr>
            <w:rStyle w:val="a8"/>
            <w:sz w:val="28"/>
          </w:rPr>
          <w:t>https://www.youtube.com/watch?v=PnBsnILzAo4</w:t>
        </w:r>
      </w:hyperlink>
    </w:p>
    <w:p w:rsidR="00A75B80" w:rsidRPr="00232E1F" w:rsidRDefault="0014721F" w:rsidP="00220BC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44"/>
        </w:rPr>
      </w:pPr>
      <w:hyperlink r:id="rId9" w:history="1">
        <w:r w:rsidR="00035718" w:rsidRPr="00232E1F">
          <w:rPr>
            <w:rStyle w:val="a8"/>
            <w:sz w:val="28"/>
          </w:rPr>
          <w:t>https://www.youtube.com/watch?v=xcFzMjrLdAg</w:t>
        </w:r>
      </w:hyperlink>
    </w:p>
    <w:p w:rsidR="00206C4C" w:rsidRPr="00232E1F" w:rsidRDefault="0014721F" w:rsidP="00206C4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i/>
          <w:color w:val="000000"/>
          <w:sz w:val="40"/>
          <w:szCs w:val="19"/>
        </w:rPr>
      </w:pPr>
      <w:hyperlink r:id="rId10" w:history="1">
        <w:r w:rsidR="00035718" w:rsidRPr="00232E1F">
          <w:rPr>
            <w:rStyle w:val="a8"/>
            <w:sz w:val="28"/>
          </w:rPr>
          <w:t>https://www.youtube.com/watch?v=E9SStt2mdbk</w:t>
        </w:r>
      </w:hyperlink>
    </w:p>
    <w:p w:rsidR="00035718" w:rsidRPr="00232E1F" w:rsidRDefault="0014721F" w:rsidP="00206C4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i/>
          <w:color w:val="000000"/>
          <w:sz w:val="44"/>
          <w:szCs w:val="19"/>
        </w:rPr>
      </w:pPr>
      <w:hyperlink r:id="rId11" w:history="1">
        <w:r w:rsidR="00035718" w:rsidRPr="00232E1F">
          <w:rPr>
            <w:rStyle w:val="a8"/>
            <w:sz w:val="28"/>
          </w:rPr>
          <w:t>https://www.youtube.com/watch?v=uH1itIAusso</w:t>
        </w:r>
      </w:hyperlink>
    </w:p>
    <w:p w:rsidR="00035718" w:rsidRPr="00232E1F" w:rsidRDefault="0014721F" w:rsidP="00206C4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i/>
          <w:color w:val="000000"/>
          <w:sz w:val="48"/>
          <w:szCs w:val="19"/>
        </w:rPr>
      </w:pPr>
      <w:hyperlink r:id="rId12" w:history="1">
        <w:r w:rsidR="00035718" w:rsidRPr="00232E1F">
          <w:rPr>
            <w:rStyle w:val="a8"/>
            <w:sz w:val="28"/>
          </w:rPr>
          <w:t>https://www.youtube.com/watch?v=6U59H68xywc</w:t>
        </w:r>
      </w:hyperlink>
    </w:p>
    <w:p w:rsidR="00492671" w:rsidRPr="00232E1F" w:rsidRDefault="0014721F" w:rsidP="00DF359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i/>
          <w:color w:val="000000"/>
          <w:sz w:val="52"/>
          <w:szCs w:val="19"/>
        </w:rPr>
      </w:pPr>
      <w:hyperlink r:id="rId13" w:history="1">
        <w:r w:rsidR="00492671" w:rsidRPr="00232E1F">
          <w:rPr>
            <w:rStyle w:val="a8"/>
            <w:sz w:val="28"/>
          </w:rPr>
          <w:t>https://yandex.ru/efir?stream_id=4833b2d653b33cfa84bd3839672fd02d</w:t>
        </w:r>
      </w:hyperlink>
    </w:p>
    <w:p w:rsidR="003E38EE" w:rsidRPr="00232E1F" w:rsidRDefault="003E38EE" w:rsidP="003E38EE">
      <w:pPr>
        <w:pStyle w:val="a4"/>
        <w:shd w:val="clear" w:color="auto" w:fill="FFFFFF"/>
        <w:spacing w:before="0" w:beforeAutospacing="0" w:after="0" w:afterAutospacing="0"/>
        <w:ind w:left="720"/>
        <w:rPr>
          <w:b/>
          <w:i/>
          <w:color w:val="000000"/>
          <w:sz w:val="52"/>
          <w:szCs w:val="19"/>
        </w:rPr>
      </w:pPr>
    </w:p>
    <w:p w:rsidR="00DF3594" w:rsidRPr="00232E1F" w:rsidRDefault="009B48D7" w:rsidP="00DF3594">
      <w:pPr>
        <w:pStyle w:val="a4"/>
        <w:shd w:val="clear" w:color="auto" w:fill="FFFFFF"/>
        <w:spacing w:before="0" w:beforeAutospacing="0" w:after="0" w:afterAutospacing="0"/>
        <w:rPr>
          <w:b/>
          <w:i/>
          <w:sz w:val="36"/>
        </w:rPr>
      </w:pPr>
      <w:r w:rsidRPr="00232E1F">
        <w:rPr>
          <w:b/>
          <w:i/>
          <w:color w:val="000000"/>
          <w:sz w:val="32"/>
          <w:szCs w:val="19"/>
        </w:rPr>
        <w:t xml:space="preserve">                      </w:t>
      </w:r>
      <w:r w:rsidR="001A2F33" w:rsidRPr="00232E1F">
        <w:rPr>
          <w:b/>
          <w:i/>
          <w:color w:val="000000"/>
          <w:sz w:val="32"/>
          <w:szCs w:val="19"/>
        </w:rPr>
        <w:t xml:space="preserve"> </w:t>
      </w:r>
      <w:r w:rsidR="001F5393" w:rsidRPr="00232E1F">
        <w:rPr>
          <w:b/>
          <w:i/>
          <w:color w:val="000000"/>
          <w:sz w:val="32"/>
          <w:szCs w:val="19"/>
        </w:rPr>
        <w:t xml:space="preserve">  </w:t>
      </w:r>
      <w:r w:rsidRPr="00232E1F">
        <w:rPr>
          <w:b/>
          <w:i/>
          <w:color w:val="000000"/>
          <w:sz w:val="32"/>
          <w:szCs w:val="19"/>
        </w:rPr>
        <w:t xml:space="preserve"> Контрольные вопросы</w:t>
      </w:r>
      <w:r w:rsidR="00AB5B65" w:rsidRPr="00232E1F">
        <w:rPr>
          <w:b/>
          <w:i/>
          <w:sz w:val="36"/>
        </w:rPr>
        <w:t xml:space="preserve">  </w:t>
      </w:r>
    </w:p>
    <w:p w:rsidR="003E38EE" w:rsidRPr="00232E1F" w:rsidRDefault="003E38EE" w:rsidP="00DF3594">
      <w:pPr>
        <w:pStyle w:val="a4"/>
        <w:shd w:val="clear" w:color="auto" w:fill="FFFFFF"/>
        <w:spacing w:before="0" w:beforeAutospacing="0" w:after="0" w:afterAutospacing="0"/>
        <w:rPr>
          <w:b/>
          <w:i/>
          <w:sz w:val="36"/>
        </w:rPr>
      </w:pPr>
    </w:p>
    <w:p w:rsidR="003E38EE" w:rsidRPr="00232E1F" w:rsidRDefault="003E38EE" w:rsidP="003E38E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sz w:val="36"/>
        </w:rPr>
      </w:pPr>
      <w:r w:rsidRPr="00232E1F">
        <w:rPr>
          <w:i/>
          <w:sz w:val="36"/>
        </w:rPr>
        <w:t>Перечислите основные функции штукатурки.</w:t>
      </w:r>
    </w:p>
    <w:p w:rsidR="003E38EE" w:rsidRPr="00232E1F" w:rsidRDefault="003E38EE" w:rsidP="003E38E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sz w:val="36"/>
        </w:rPr>
      </w:pPr>
      <w:r w:rsidRPr="00232E1F">
        <w:rPr>
          <w:i/>
          <w:sz w:val="36"/>
        </w:rPr>
        <w:t>Каким раствором оптимально отделывать деревянную поверхность?</w:t>
      </w:r>
    </w:p>
    <w:p w:rsidR="003E38EE" w:rsidRPr="00232E1F" w:rsidRDefault="003E38EE" w:rsidP="003E38E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sz w:val="36"/>
        </w:rPr>
      </w:pPr>
      <w:r w:rsidRPr="00232E1F">
        <w:rPr>
          <w:i/>
          <w:sz w:val="36"/>
        </w:rPr>
        <w:t>Каким раствором обычно отделывают бетонные и кирпичные поверхности?</w:t>
      </w:r>
    </w:p>
    <w:p w:rsidR="003E38EE" w:rsidRPr="00232E1F" w:rsidRDefault="003E38EE" w:rsidP="003E38E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sz w:val="36"/>
        </w:rPr>
      </w:pPr>
      <w:r w:rsidRPr="00232E1F">
        <w:rPr>
          <w:i/>
          <w:sz w:val="36"/>
        </w:rPr>
        <w:t>Перечислите разновидности сложных растворов по типу вяжущих.</w:t>
      </w:r>
    </w:p>
    <w:p w:rsidR="003E38EE" w:rsidRPr="00232E1F" w:rsidRDefault="003E38EE" w:rsidP="003E38E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sz w:val="36"/>
        </w:rPr>
      </w:pPr>
      <w:r w:rsidRPr="00232E1F">
        <w:rPr>
          <w:i/>
          <w:sz w:val="36"/>
        </w:rPr>
        <w:t>Что является заполнителем в штукатурном растворе?</w:t>
      </w:r>
    </w:p>
    <w:p w:rsidR="003E38EE" w:rsidRPr="00232E1F" w:rsidRDefault="003E38EE" w:rsidP="003E38E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sz w:val="36"/>
        </w:rPr>
      </w:pPr>
      <w:r w:rsidRPr="00232E1F">
        <w:rPr>
          <w:i/>
          <w:sz w:val="36"/>
        </w:rPr>
        <w:t>Назовите пропорцию компонентов цементно-глиняной смеси.</w:t>
      </w:r>
    </w:p>
    <w:p w:rsidR="003E38EE" w:rsidRPr="00232E1F" w:rsidRDefault="003E38EE" w:rsidP="003E38E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sz w:val="36"/>
        </w:rPr>
      </w:pPr>
      <w:r w:rsidRPr="00232E1F">
        <w:rPr>
          <w:i/>
          <w:sz w:val="36"/>
        </w:rPr>
        <w:t>Роль гипса в цементном растворе (как добавки).</w:t>
      </w:r>
    </w:p>
    <w:p w:rsidR="003E38EE" w:rsidRPr="00232E1F" w:rsidRDefault="003E38EE" w:rsidP="003E38E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sz w:val="36"/>
        </w:rPr>
      </w:pPr>
      <w:r w:rsidRPr="00232E1F">
        <w:rPr>
          <w:i/>
          <w:sz w:val="36"/>
        </w:rPr>
        <w:t>Роль жидкого мыла в штукатурном растворе.</w:t>
      </w:r>
    </w:p>
    <w:p w:rsidR="003E38EE" w:rsidRPr="00232E1F" w:rsidRDefault="003E38EE" w:rsidP="003E38E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sz w:val="36"/>
        </w:rPr>
      </w:pPr>
      <w:r w:rsidRPr="00232E1F">
        <w:rPr>
          <w:i/>
          <w:sz w:val="36"/>
        </w:rPr>
        <w:t>Роль клея ПВА в штукатурном растворе.</w:t>
      </w:r>
    </w:p>
    <w:p w:rsidR="003E38EE" w:rsidRPr="00232E1F" w:rsidRDefault="00D51F9E" w:rsidP="00D51F9E">
      <w:pPr>
        <w:pStyle w:val="a4"/>
        <w:shd w:val="clear" w:color="auto" w:fill="FFFFFF"/>
        <w:spacing w:before="0" w:beforeAutospacing="0" w:after="0" w:afterAutospacing="0"/>
        <w:ind w:left="360"/>
        <w:rPr>
          <w:i/>
          <w:sz w:val="36"/>
        </w:rPr>
      </w:pPr>
      <w:r w:rsidRPr="00232E1F">
        <w:rPr>
          <w:i/>
          <w:sz w:val="36"/>
        </w:rPr>
        <w:t>10.</w:t>
      </w:r>
      <w:r w:rsidR="003E38EE" w:rsidRPr="00232E1F">
        <w:rPr>
          <w:i/>
          <w:sz w:val="36"/>
        </w:rPr>
        <w:t>Назовите время для использования цементного раствора.</w:t>
      </w:r>
    </w:p>
    <w:p w:rsidR="00DF3594" w:rsidRPr="00232E1F" w:rsidRDefault="00DF3594" w:rsidP="00DF3594">
      <w:pPr>
        <w:pStyle w:val="a4"/>
        <w:shd w:val="clear" w:color="auto" w:fill="FFFFFF"/>
        <w:spacing w:before="0" w:beforeAutospacing="0" w:after="0" w:afterAutospacing="0"/>
        <w:rPr>
          <w:i/>
          <w:sz w:val="36"/>
        </w:rPr>
      </w:pPr>
    </w:p>
    <w:p w:rsidR="00DF3594" w:rsidRPr="00232E1F" w:rsidRDefault="00DF3594" w:rsidP="00DF3594">
      <w:pPr>
        <w:pStyle w:val="a4"/>
        <w:shd w:val="clear" w:color="auto" w:fill="FFFFFF"/>
        <w:spacing w:before="0" w:beforeAutospacing="0" w:after="0" w:afterAutospacing="0"/>
        <w:rPr>
          <w:b/>
          <w:i/>
          <w:sz w:val="36"/>
        </w:rPr>
      </w:pPr>
    </w:p>
    <w:p w:rsidR="00D51F9E" w:rsidRPr="00232E1F" w:rsidRDefault="00D51F9E" w:rsidP="00DF3594">
      <w:pPr>
        <w:pStyle w:val="a4"/>
        <w:shd w:val="clear" w:color="auto" w:fill="FFFFFF"/>
        <w:spacing w:before="0" w:beforeAutospacing="0" w:after="0" w:afterAutospacing="0"/>
        <w:rPr>
          <w:b/>
          <w:i/>
          <w:sz w:val="36"/>
        </w:rPr>
      </w:pPr>
    </w:p>
    <w:p w:rsidR="00D51F9E" w:rsidRPr="00232E1F" w:rsidRDefault="00D51F9E" w:rsidP="00DF3594">
      <w:pPr>
        <w:pStyle w:val="a4"/>
        <w:shd w:val="clear" w:color="auto" w:fill="FFFFFF"/>
        <w:spacing w:before="0" w:beforeAutospacing="0" w:after="0" w:afterAutospacing="0"/>
        <w:rPr>
          <w:b/>
          <w:i/>
          <w:sz w:val="36"/>
        </w:rPr>
      </w:pPr>
    </w:p>
    <w:p w:rsidR="00D51F9E" w:rsidRPr="00232E1F" w:rsidRDefault="00D51F9E" w:rsidP="00DF3594">
      <w:pPr>
        <w:pStyle w:val="a4"/>
        <w:shd w:val="clear" w:color="auto" w:fill="FFFFFF"/>
        <w:spacing w:before="0" w:beforeAutospacing="0" w:after="0" w:afterAutospacing="0"/>
        <w:rPr>
          <w:b/>
          <w:i/>
          <w:sz w:val="36"/>
        </w:rPr>
      </w:pPr>
    </w:p>
    <w:p w:rsidR="00D51F9E" w:rsidRPr="00232E1F" w:rsidRDefault="00D51F9E" w:rsidP="00DF3594">
      <w:pPr>
        <w:pStyle w:val="a4"/>
        <w:shd w:val="clear" w:color="auto" w:fill="FFFFFF"/>
        <w:spacing w:before="0" w:beforeAutospacing="0" w:after="0" w:afterAutospacing="0"/>
        <w:rPr>
          <w:b/>
          <w:i/>
          <w:sz w:val="36"/>
        </w:rPr>
      </w:pPr>
    </w:p>
    <w:p w:rsidR="00D51F9E" w:rsidRPr="00232E1F" w:rsidRDefault="00D51F9E" w:rsidP="00DF3594">
      <w:pPr>
        <w:pStyle w:val="a4"/>
        <w:shd w:val="clear" w:color="auto" w:fill="FFFFFF"/>
        <w:spacing w:before="0" w:beforeAutospacing="0" w:after="0" w:afterAutospacing="0"/>
        <w:rPr>
          <w:b/>
          <w:i/>
          <w:sz w:val="36"/>
        </w:rPr>
      </w:pPr>
    </w:p>
    <w:p w:rsidR="00DF3594" w:rsidRPr="00232E1F" w:rsidRDefault="00DF3594" w:rsidP="00DF3594">
      <w:pPr>
        <w:pStyle w:val="a4"/>
        <w:shd w:val="clear" w:color="auto" w:fill="FFFFFF"/>
        <w:spacing w:before="0" w:beforeAutospacing="0" w:after="0" w:afterAutospacing="0"/>
        <w:rPr>
          <w:b/>
          <w:i/>
          <w:sz w:val="36"/>
        </w:rPr>
      </w:pPr>
    </w:p>
    <w:p w:rsidR="00AB5B65" w:rsidRPr="00232E1F" w:rsidRDefault="00AB5B65" w:rsidP="00DF3594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19"/>
        </w:rPr>
      </w:pPr>
      <w:r w:rsidRPr="00232E1F">
        <w:rPr>
          <w:b/>
          <w:i/>
          <w:sz w:val="36"/>
        </w:rPr>
        <w:lastRenderedPageBreak/>
        <w:t xml:space="preserve">                 </w:t>
      </w:r>
      <w:r w:rsidR="008344A2" w:rsidRPr="00232E1F">
        <w:rPr>
          <w:b/>
          <w:i/>
          <w:sz w:val="36"/>
        </w:rPr>
        <w:t xml:space="preserve">  </w:t>
      </w:r>
      <w:r w:rsidR="00175F50" w:rsidRPr="00232E1F">
        <w:rPr>
          <w:b/>
          <w:i/>
          <w:sz w:val="36"/>
        </w:rPr>
        <w:t xml:space="preserve">  </w:t>
      </w:r>
      <w:r w:rsidR="001F5393" w:rsidRPr="00232E1F">
        <w:rPr>
          <w:b/>
          <w:i/>
          <w:sz w:val="36"/>
        </w:rPr>
        <w:t xml:space="preserve"> </w:t>
      </w:r>
      <w:r w:rsidR="00DF3594" w:rsidRPr="00232E1F">
        <w:rPr>
          <w:b/>
          <w:i/>
          <w:sz w:val="36"/>
        </w:rPr>
        <w:t xml:space="preserve">        </w:t>
      </w:r>
      <w:r w:rsidRPr="00232E1F">
        <w:rPr>
          <w:b/>
          <w:i/>
          <w:sz w:val="36"/>
        </w:rPr>
        <w:t>Домашнее задани</w:t>
      </w:r>
      <w:r w:rsidR="00E4502A" w:rsidRPr="00232E1F">
        <w:rPr>
          <w:b/>
          <w:i/>
          <w:sz w:val="36"/>
        </w:rPr>
        <w:t>е</w:t>
      </w:r>
      <w:r w:rsidRPr="00232E1F">
        <w:rPr>
          <w:b/>
        </w:rPr>
        <w:t xml:space="preserve">               </w:t>
      </w:r>
    </w:p>
    <w:p w:rsidR="0080661F" w:rsidRPr="00232E1F" w:rsidRDefault="00AB5B65" w:rsidP="00250DF8">
      <w:pPr>
        <w:pStyle w:val="a3"/>
        <w:rPr>
          <w:rFonts w:ascii="Times New Roman" w:hAnsi="Times New Roman" w:cs="Times New Roman"/>
          <w:sz w:val="28"/>
        </w:rPr>
      </w:pPr>
      <w:r w:rsidRPr="00232E1F">
        <w:rPr>
          <w:rFonts w:ascii="Times New Roman" w:hAnsi="Times New Roman" w:cs="Times New Roman"/>
          <w:b/>
          <w:sz w:val="24"/>
        </w:rPr>
        <w:t xml:space="preserve">  </w:t>
      </w:r>
      <w:r w:rsidRPr="00232E1F">
        <w:rPr>
          <w:rFonts w:ascii="Times New Roman" w:hAnsi="Times New Roman" w:cs="Times New Roman"/>
          <w:sz w:val="28"/>
        </w:rPr>
        <w:t>Изучить предложенный материал, просмотреть видеоматериал</w:t>
      </w:r>
      <w:r w:rsidR="008C79F2" w:rsidRPr="00232E1F">
        <w:rPr>
          <w:rFonts w:ascii="Times New Roman" w:hAnsi="Times New Roman" w:cs="Times New Roman"/>
          <w:sz w:val="28"/>
        </w:rPr>
        <w:t>ы по теме занятия (по ссылкам в конце лекционного материала)</w:t>
      </w:r>
      <w:r w:rsidRPr="00232E1F">
        <w:rPr>
          <w:rFonts w:ascii="Times New Roman" w:hAnsi="Times New Roman" w:cs="Times New Roman"/>
          <w:sz w:val="28"/>
        </w:rPr>
        <w:t xml:space="preserve">, составить конспект, ответить на контрольные вопросы. Выполненную работу необходимо сфотографировать и выслать на электронную почту: </w:t>
      </w:r>
      <w:r w:rsidR="00232E1F">
        <w:rPr>
          <w:rFonts w:ascii="Times New Roman" w:hAnsi="Times New Roman" w:cs="Times New Roman"/>
          <w:sz w:val="28"/>
        </w:rPr>
        <w:t xml:space="preserve"> </w:t>
      </w:r>
      <w:hyperlink r:id="rId14" w:history="1">
        <w:r w:rsidR="00232E1F" w:rsidRPr="001B13F4">
          <w:rPr>
            <w:rStyle w:val="a8"/>
            <w:rFonts w:ascii="Times New Roman" w:hAnsi="Times New Roman" w:cs="Times New Roman"/>
            <w:sz w:val="28"/>
            <w:lang w:val="en-US"/>
          </w:rPr>
          <w:t>olganikipel</w:t>
        </w:r>
        <w:r w:rsidR="00232E1F" w:rsidRPr="00232E1F">
          <w:rPr>
            <w:rStyle w:val="a8"/>
            <w:rFonts w:ascii="Times New Roman" w:hAnsi="Times New Roman" w:cs="Times New Roman"/>
            <w:sz w:val="28"/>
          </w:rPr>
          <w:t>@</w:t>
        </w:r>
        <w:r w:rsidR="00232E1F" w:rsidRPr="001B13F4">
          <w:rPr>
            <w:rStyle w:val="a8"/>
            <w:rFonts w:ascii="Times New Roman" w:hAnsi="Times New Roman" w:cs="Times New Roman"/>
            <w:sz w:val="28"/>
            <w:lang w:val="en-US"/>
          </w:rPr>
          <w:t>mail</w:t>
        </w:r>
        <w:r w:rsidR="00232E1F" w:rsidRPr="00232E1F">
          <w:rPr>
            <w:rStyle w:val="a8"/>
            <w:rFonts w:ascii="Times New Roman" w:hAnsi="Times New Roman" w:cs="Times New Roman"/>
            <w:sz w:val="28"/>
          </w:rPr>
          <w:t>.</w:t>
        </w:r>
        <w:proofErr w:type="spellStart"/>
        <w:r w:rsidR="00232E1F" w:rsidRPr="001B13F4">
          <w:rPr>
            <w:rStyle w:val="a8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232E1F" w:rsidRPr="00232E1F">
        <w:rPr>
          <w:rFonts w:ascii="Times New Roman" w:hAnsi="Times New Roman" w:cs="Times New Roman"/>
          <w:sz w:val="28"/>
        </w:rPr>
        <w:t xml:space="preserve">  </w:t>
      </w:r>
      <w:r w:rsidRPr="00232E1F">
        <w:rPr>
          <w:rFonts w:ascii="Times New Roman" w:hAnsi="Times New Roman" w:cs="Times New Roman"/>
          <w:sz w:val="28"/>
        </w:rPr>
        <w:t xml:space="preserve">или на </w:t>
      </w:r>
      <w:proofErr w:type="spellStart"/>
      <w:r w:rsidRPr="00232E1F">
        <w:rPr>
          <w:rFonts w:ascii="Times New Roman" w:hAnsi="Times New Roman" w:cs="Times New Roman"/>
          <w:sz w:val="28"/>
          <w:lang w:val="en-US"/>
        </w:rPr>
        <w:t>WhatsApp</w:t>
      </w:r>
      <w:proofErr w:type="spellEnd"/>
      <w:r w:rsidRPr="00232E1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32E1F">
        <w:rPr>
          <w:rFonts w:ascii="Times New Roman" w:hAnsi="Times New Roman" w:cs="Times New Roman"/>
          <w:sz w:val="28"/>
        </w:rPr>
        <w:t xml:space="preserve">( </w:t>
      </w:r>
      <w:proofErr w:type="gramEnd"/>
      <w:r w:rsidR="00232E1F">
        <w:rPr>
          <w:rFonts w:ascii="Times New Roman" w:hAnsi="Times New Roman" w:cs="Times New Roman"/>
          <w:sz w:val="28"/>
        </w:rPr>
        <w:t>8-9</w:t>
      </w:r>
      <w:r w:rsidR="00232E1F" w:rsidRPr="00232E1F">
        <w:rPr>
          <w:rFonts w:ascii="Times New Roman" w:hAnsi="Times New Roman" w:cs="Times New Roman"/>
          <w:sz w:val="28"/>
        </w:rPr>
        <w:t>09-45-24-126</w:t>
      </w:r>
      <w:r w:rsidRPr="00232E1F">
        <w:rPr>
          <w:rFonts w:ascii="Times New Roman" w:hAnsi="Times New Roman" w:cs="Times New Roman"/>
          <w:sz w:val="28"/>
        </w:rPr>
        <w:t>.)</w:t>
      </w:r>
    </w:p>
    <w:p w:rsidR="00577A16" w:rsidRPr="00232E1F" w:rsidRDefault="00577A16" w:rsidP="00250DF8">
      <w:pPr>
        <w:pStyle w:val="a3"/>
        <w:rPr>
          <w:rFonts w:ascii="Times New Roman" w:hAnsi="Times New Roman" w:cs="Times New Roman"/>
          <w:sz w:val="28"/>
        </w:rPr>
      </w:pPr>
    </w:p>
    <w:p w:rsidR="003B1A66" w:rsidRPr="00232E1F" w:rsidRDefault="003B1A66" w:rsidP="00250DF8">
      <w:pPr>
        <w:pStyle w:val="a3"/>
        <w:rPr>
          <w:rFonts w:ascii="Times New Roman" w:hAnsi="Times New Roman" w:cs="Times New Roman"/>
          <w:sz w:val="28"/>
        </w:rPr>
      </w:pPr>
    </w:p>
    <w:p w:rsidR="00AB5B65" w:rsidRPr="00232E1F" w:rsidRDefault="00AB5B65" w:rsidP="00AB5B65">
      <w:pPr>
        <w:pStyle w:val="a3"/>
        <w:rPr>
          <w:rFonts w:ascii="Times New Roman" w:hAnsi="Times New Roman" w:cs="Times New Roman"/>
          <w:b/>
          <w:i/>
          <w:sz w:val="36"/>
        </w:rPr>
      </w:pPr>
      <w:r w:rsidRPr="00232E1F">
        <w:rPr>
          <w:rFonts w:ascii="Times New Roman" w:hAnsi="Times New Roman" w:cs="Times New Roman"/>
          <w:b/>
          <w:i/>
          <w:sz w:val="32"/>
        </w:rPr>
        <w:t xml:space="preserve">                    </w:t>
      </w:r>
      <w:r w:rsidR="003B1A66" w:rsidRPr="00232E1F">
        <w:rPr>
          <w:rFonts w:ascii="Times New Roman" w:hAnsi="Times New Roman" w:cs="Times New Roman"/>
          <w:b/>
          <w:i/>
          <w:sz w:val="32"/>
        </w:rPr>
        <w:t xml:space="preserve">      </w:t>
      </w:r>
      <w:r w:rsidR="00577A16" w:rsidRPr="00232E1F">
        <w:rPr>
          <w:rFonts w:ascii="Times New Roman" w:hAnsi="Times New Roman" w:cs="Times New Roman"/>
          <w:b/>
          <w:i/>
          <w:sz w:val="32"/>
        </w:rPr>
        <w:t xml:space="preserve"> </w:t>
      </w:r>
      <w:r w:rsidRPr="00232E1F">
        <w:rPr>
          <w:rFonts w:ascii="Times New Roman" w:hAnsi="Times New Roman" w:cs="Times New Roman"/>
          <w:b/>
          <w:i/>
          <w:sz w:val="36"/>
        </w:rPr>
        <w:t>Желаю вам успехов!</w:t>
      </w:r>
    </w:p>
    <w:p w:rsidR="003A1386" w:rsidRPr="00232E1F" w:rsidRDefault="00DF4C56" w:rsidP="003A1386">
      <w:pPr>
        <w:pStyle w:val="a4"/>
        <w:shd w:val="clear" w:color="auto" w:fill="FFFFFF"/>
        <w:spacing w:before="0" w:beforeAutospacing="0" w:after="0" w:afterAutospacing="0"/>
        <w:rPr>
          <w:color w:val="000000"/>
          <w:sz w:val="19"/>
          <w:szCs w:val="19"/>
          <w:lang w:val="en-US"/>
        </w:rPr>
      </w:pPr>
      <w:r w:rsidRPr="00232E1F">
        <w:rPr>
          <w:color w:val="000000"/>
          <w:sz w:val="19"/>
          <w:szCs w:val="19"/>
        </w:rPr>
        <w:t xml:space="preserve">                                           </w:t>
      </w:r>
    </w:p>
    <w:p w:rsidR="003A1386" w:rsidRPr="00EF3123" w:rsidRDefault="003A1386" w:rsidP="003A138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232E1F">
        <w:rPr>
          <w:color w:val="000000"/>
          <w:sz w:val="19"/>
          <w:szCs w:val="19"/>
        </w:rPr>
        <w:br/>
      </w:r>
      <w:r w:rsidR="00E4502A" w:rsidRPr="00232E1F">
        <w:rPr>
          <w:color w:val="000000"/>
          <w:sz w:val="19"/>
          <w:szCs w:val="19"/>
        </w:rPr>
        <w:t xml:space="preserve">                       </w:t>
      </w:r>
      <w:r w:rsidR="00B56019" w:rsidRPr="00232E1F">
        <w:rPr>
          <w:color w:val="000000"/>
          <w:sz w:val="19"/>
          <w:szCs w:val="19"/>
        </w:rPr>
        <w:t xml:space="preserve">     </w:t>
      </w:r>
      <w:r w:rsidR="008C79F2" w:rsidRPr="00232E1F">
        <w:rPr>
          <w:color w:val="000000"/>
          <w:sz w:val="19"/>
          <w:szCs w:val="19"/>
          <w:lang w:val="en-US"/>
        </w:rPr>
        <w:t xml:space="preserve">   </w:t>
      </w:r>
      <w:r w:rsidR="002E6B85" w:rsidRPr="00232E1F">
        <w:rPr>
          <w:color w:val="000000"/>
          <w:sz w:val="19"/>
          <w:szCs w:val="19"/>
          <w:lang w:val="en-US"/>
        </w:rPr>
        <w:t xml:space="preserve"> </w:t>
      </w:r>
      <w:r w:rsidR="003D33D6" w:rsidRPr="00232E1F">
        <w:rPr>
          <w:noProof/>
          <w:color w:val="000000"/>
          <w:sz w:val="19"/>
          <w:szCs w:val="19"/>
          <w:lang w:val="en-US"/>
        </w:rPr>
        <w:t xml:space="preserve"> </w:t>
      </w:r>
      <w:r w:rsidR="003D33D6" w:rsidRPr="00577A16"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3168000" cy="2347714"/>
            <wp:effectExtent l="19050" t="0" r="0" b="0"/>
            <wp:docPr id="2" name="Рисунок 35" descr="https://myslide.ru/documents_4/9f312e1bd9649d807a09f14f27fe51ed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yslide.ru/documents_4/9f312e1bd9649d807a09f14f27fe51ed/img1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34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9"/>
          <w:szCs w:val="19"/>
        </w:rPr>
        <w:br/>
      </w:r>
      <w:r w:rsidR="003D33D6">
        <w:rPr>
          <w:rFonts w:ascii="Arial" w:hAnsi="Arial" w:cs="Arial"/>
          <w:color w:val="000000"/>
          <w:sz w:val="19"/>
          <w:szCs w:val="19"/>
          <w:lang w:val="en-US"/>
        </w:rPr>
        <w:t xml:space="preserve">  </w:t>
      </w:r>
    </w:p>
    <w:p w:rsidR="003A1386" w:rsidRDefault="003A1386" w:rsidP="003A1386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F92AED" w:rsidRDefault="00F92AED" w:rsidP="003A1386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F92AED" w:rsidRDefault="00F92AED" w:rsidP="003A1386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F92AED" w:rsidRDefault="00F92AED" w:rsidP="003A1386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067885" w:rsidRDefault="00067885" w:rsidP="000678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885" w:rsidRPr="00E72F49" w:rsidRDefault="00067885" w:rsidP="00067885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</w:rPr>
      </w:pPr>
    </w:p>
    <w:p w:rsidR="00E01524" w:rsidRPr="00F92AED" w:rsidRDefault="00CF49A6" w:rsidP="00350A7F">
      <w:pPr>
        <w:rPr>
          <w:b/>
          <w:i/>
          <w:sz w:val="40"/>
        </w:rPr>
      </w:pPr>
      <w:r w:rsidRPr="00E72F49">
        <w:rPr>
          <w:b/>
          <w:i/>
          <w:sz w:val="44"/>
        </w:rPr>
        <w:t xml:space="preserve">                   </w:t>
      </w:r>
      <w:r>
        <w:rPr>
          <w:b/>
          <w:i/>
          <w:sz w:val="40"/>
        </w:rPr>
        <w:t xml:space="preserve">  </w:t>
      </w:r>
    </w:p>
    <w:sectPr w:rsidR="00E01524" w:rsidRPr="00F92AED" w:rsidSect="001F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7744"/>
    <w:multiLevelType w:val="multilevel"/>
    <w:tmpl w:val="970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0073F"/>
    <w:multiLevelType w:val="hybridMultilevel"/>
    <w:tmpl w:val="2B4A2D70"/>
    <w:lvl w:ilvl="0" w:tplc="17628F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14D02"/>
    <w:multiLevelType w:val="hybridMultilevel"/>
    <w:tmpl w:val="BEC2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F0286"/>
    <w:multiLevelType w:val="multilevel"/>
    <w:tmpl w:val="0924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5063B"/>
    <w:multiLevelType w:val="multilevel"/>
    <w:tmpl w:val="7620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9473E"/>
    <w:multiLevelType w:val="multilevel"/>
    <w:tmpl w:val="A51A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8A38E1"/>
    <w:multiLevelType w:val="multilevel"/>
    <w:tmpl w:val="C1D22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E37151"/>
    <w:multiLevelType w:val="multilevel"/>
    <w:tmpl w:val="0B8E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6B0F26"/>
    <w:multiLevelType w:val="hybridMultilevel"/>
    <w:tmpl w:val="48869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835DB"/>
    <w:multiLevelType w:val="multilevel"/>
    <w:tmpl w:val="8F007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B13310"/>
    <w:multiLevelType w:val="multilevel"/>
    <w:tmpl w:val="44528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2E0DD1"/>
    <w:multiLevelType w:val="multilevel"/>
    <w:tmpl w:val="8ABC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454584"/>
    <w:multiLevelType w:val="multilevel"/>
    <w:tmpl w:val="580C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9E44D4"/>
    <w:multiLevelType w:val="multilevel"/>
    <w:tmpl w:val="6884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636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C703059"/>
    <w:multiLevelType w:val="multilevel"/>
    <w:tmpl w:val="2600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806A43"/>
    <w:multiLevelType w:val="multilevel"/>
    <w:tmpl w:val="C7F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 w:numId="12">
    <w:abstractNumId w:val="6"/>
  </w:num>
  <w:num w:numId="13">
    <w:abstractNumId w:val="11"/>
  </w:num>
  <w:num w:numId="14">
    <w:abstractNumId w:val="13"/>
  </w:num>
  <w:num w:numId="15">
    <w:abstractNumId w:val="15"/>
  </w:num>
  <w:num w:numId="16">
    <w:abstractNumId w:val="16"/>
  </w:num>
  <w:num w:numId="17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73D"/>
    <w:rsid w:val="0002604F"/>
    <w:rsid w:val="00035718"/>
    <w:rsid w:val="00036D42"/>
    <w:rsid w:val="00041BFC"/>
    <w:rsid w:val="000463EB"/>
    <w:rsid w:val="000669AC"/>
    <w:rsid w:val="00067885"/>
    <w:rsid w:val="00071AD1"/>
    <w:rsid w:val="00073B9B"/>
    <w:rsid w:val="00076260"/>
    <w:rsid w:val="00082BAA"/>
    <w:rsid w:val="00085376"/>
    <w:rsid w:val="00091C80"/>
    <w:rsid w:val="00094528"/>
    <w:rsid w:val="00095F4E"/>
    <w:rsid w:val="000A78D0"/>
    <w:rsid w:val="000B09F0"/>
    <w:rsid w:val="000B6F8B"/>
    <w:rsid w:val="000E0B33"/>
    <w:rsid w:val="000E2985"/>
    <w:rsid w:val="000F2233"/>
    <w:rsid w:val="000F3BAB"/>
    <w:rsid w:val="000F7B86"/>
    <w:rsid w:val="00112F8E"/>
    <w:rsid w:val="00125294"/>
    <w:rsid w:val="00132DE4"/>
    <w:rsid w:val="00143E81"/>
    <w:rsid w:val="0014721F"/>
    <w:rsid w:val="00162A52"/>
    <w:rsid w:val="001637A8"/>
    <w:rsid w:val="00167B24"/>
    <w:rsid w:val="001712C0"/>
    <w:rsid w:val="00174A73"/>
    <w:rsid w:val="00175F50"/>
    <w:rsid w:val="00176F7E"/>
    <w:rsid w:val="00187845"/>
    <w:rsid w:val="00190694"/>
    <w:rsid w:val="001A19C5"/>
    <w:rsid w:val="001A2F33"/>
    <w:rsid w:val="001B1FA4"/>
    <w:rsid w:val="001B3D3A"/>
    <w:rsid w:val="001B7216"/>
    <w:rsid w:val="001C661D"/>
    <w:rsid w:val="001D116D"/>
    <w:rsid w:val="001D1604"/>
    <w:rsid w:val="001D4734"/>
    <w:rsid w:val="001D54D1"/>
    <w:rsid w:val="001E5F36"/>
    <w:rsid w:val="001F3B3A"/>
    <w:rsid w:val="001F5393"/>
    <w:rsid w:val="001F6B40"/>
    <w:rsid w:val="001F7D44"/>
    <w:rsid w:val="00204A5A"/>
    <w:rsid w:val="00206C4C"/>
    <w:rsid w:val="00207E7D"/>
    <w:rsid w:val="002119E0"/>
    <w:rsid w:val="00220BC7"/>
    <w:rsid w:val="0022580D"/>
    <w:rsid w:val="00226B8B"/>
    <w:rsid w:val="00226CBC"/>
    <w:rsid w:val="00232E1F"/>
    <w:rsid w:val="00242CED"/>
    <w:rsid w:val="00250DF8"/>
    <w:rsid w:val="00252EE6"/>
    <w:rsid w:val="00256955"/>
    <w:rsid w:val="00262C00"/>
    <w:rsid w:val="002678DC"/>
    <w:rsid w:val="00270239"/>
    <w:rsid w:val="00287EC9"/>
    <w:rsid w:val="00290104"/>
    <w:rsid w:val="00297339"/>
    <w:rsid w:val="002B43E7"/>
    <w:rsid w:val="002D6D85"/>
    <w:rsid w:val="002E28C4"/>
    <w:rsid w:val="002E6B85"/>
    <w:rsid w:val="002F0EB6"/>
    <w:rsid w:val="002F6AEA"/>
    <w:rsid w:val="00302B8E"/>
    <w:rsid w:val="0030773F"/>
    <w:rsid w:val="00310DF4"/>
    <w:rsid w:val="003205C9"/>
    <w:rsid w:val="00325EB8"/>
    <w:rsid w:val="00347F25"/>
    <w:rsid w:val="00350A7F"/>
    <w:rsid w:val="00373C2D"/>
    <w:rsid w:val="003753D6"/>
    <w:rsid w:val="0038227F"/>
    <w:rsid w:val="003838EE"/>
    <w:rsid w:val="00386578"/>
    <w:rsid w:val="00392EF3"/>
    <w:rsid w:val="00394112"/>
    <w:rsid w:val="003A1143"/>
    <w:rsid w:val="003A1386"/>
    <w:rsid w:val="003A6A4C"/>
    <w:rsid w:val="003B1A66"/>
    <w:rsid w:val="003D05D1"/>
    <w:rsid w:val="003D33D6"/>
    <w:rsid w:val="003D4541"/>
    <w:rsid w:val="003E0133"/>
    <w:rsid w:val="003E38EE"/>
    <w:rsid w:val="003F7506"/>
    <w:rsid w:val="00401A01"/>
    <w:rsid w:val="0041002D"/>
    <w:rsid w:val="00411EEE"/>
    <w:rsid w:val="00432E34"/>
    <w:rsid w:val="004428B7"/>
    <w:rsid w:val="00452710"/>
    <w:rsid w:val="00454706"/>
    <w:rsid w:val="004839E3"/>
    <w:rsid w:val="00485231"/>
    <w:rsid w:val="00486369"/>
    <w:rsid w:val="00487F71"/>
    <w:rsid w:val="00492671"/>
    <w:rsid w:val="004944A6"/>
    <w:rsid w:val="004A317A"/>
    <w:rsid w:val="004B4258"/>
    <w:rsid w:val="004B6B9B"/>
    <w:rsid w:val="004B6C95"/>
    <w:rsid w:val="004C2A0F"/>
    <w:rsid w:val="004E0822"/>
    <w:rsid w:val="004E67BA"/>
    <w:rsid w:val="0052606F"/>
    <w:rsid w:val="00532488"/>
    <w:rsid w:val="0054475D"/>
    <w:rsid w:val="00551B75"/>
    <w:rsid w:val="00563C07"/>
    <w:rsid w:val="00571AED"/>
    <w:rsid w:val="00577A16"/>
    <w:rsid w:val="00584DB9"/>
    <w:rsid w:val="00590916"/>
    <w:rsid w:val="0059484A"/>
    <w:rsid w:val="00597BDC"/>
    <w:rsid w:val="005A0FA2"/>
    <w:rsid w:val="005A1A62"/>
    <w:rsid w:val="005A1CAC"/>
    <w:rsid w:val="005B4A03"/>
    <w:rsid w:val="005C357D"/>
    <w:rsid w:val="005D554C"/>
    <w:rsid w:val="005F1EEF"/>
    <w:rsid w:val="005F3DD7"/>
    <w:rsid w:val="00600B23"/>
    <w:rsid w:val="00605707"/>
    <w:rsid w:val="00611A9F"/>
    <w:rsid w:val="00613F55"/>
    <w:rsid w:val="00630547"/>
    <w:rsid w:val="006371A5"/>
    <w:rsid w:val="00644BF5"/>
    <w:rsid w:val="006547D5"/>
    <w:rsid w:val="00661D3C"/>
    <w:rsid w:val="00665194"/>
    <w:rsid w:val="006808D7"/>
    <w:rsid w:val="00683BDC"/>
    <w:rsid w:val="00684830"/>
    <w:rsid w:val="00693A87"/>
    <w:rsid w:val="006A68D0"/>
    <w:rsid w:val="006B6761"/>
    <w:rsid w:val="006C1895"/>
    <w:rsid w:val="006D0918"/>
    <w:rsid w:val="006E4ABB"/>
    <w:rsid w:val="006F6BEE"/>
    <w:rsid w:val="007045E5"/>
    <w:rsid w:val="00710136"/>
    <w:rsid w:val="00717B33"/>
    <w:rsid w:val="00717EB4"/>
    <w:rsid w:val="007248BB"/>
    <w:rsid w:val="00727D3D"/>
    <w:rsid w:val="0073658F"/>
    <w:rsid w:val="007451EB"/>
    <w:rsid w:val="00750E2A"/>
    <w:rsid w:val="007515E4"/>
    <w:rsid w:val="00752660"/>
    <w:rsid w:val="0075404C"/>
    <w:rsid w:val="0076328A"/>
    <w:rsid w:val="00775420"/>
    <w:rsid w:val="00776BE8"/>
    <w:rsid w:val="007831A2"/>
    <w:rsid w:val="00783568"/>
    <w:rsid w:val="00787075"/>
    <w:rsid w:val="0078734A"/>
    <w:rsid w:val="007A2180"/>
    <w:rsid w:val="007C5108"/>
    <w:rsid w:val="007C5697"/>
    <w:rsid w:val="007C5FA8"/>
    <w:rsid w:val="007F3134"/>
    <w:rsid w:val="007F5E6F"/>
    <w:rsid w:val="0080661F"/>
    <w:rsid w:val="008265B7"/>
    <w:rsid w:val="008344A2"/>
    <w:rsid w:val="00834C0D"/>
    <w:rsid w:val="0083654D"/>
    <w:rsid w:val="008451B3"/>
    <w:rsid w:val="00847F62"/>
    <w:rsid w:val="008538F0"/>
    <w:rsid w:val="00854020"/>
    <w:rsid w:val="00880C9C"/>
    <w:rsid w:val="0088122C"/>
    <w:rsid w:val="008849ED"/>
    <w:rsid w:val="00886BE2"/>
    <w:rsid w:val="00891B6D"/>
    <w:rsid w:val="008941A2"/>
    <w:rsid w:val="00895214"/>
    <w:rsid w:val="008958C2"/>
    <w:rsid w:val="008C79F2"/>
    <w:rsid w:val="008C7C71"/>
    <w:rsid w:val="008D19FF"/>
    <w:rsid w:val="008E7262"/>
    <w:rsid w:val="008F1724"/>
    <w:rsid w:val="008F1CED"/>
    <w:rsid w:val="008F79EE"/>
    <w:rsid w:val="0090006E"/>
    <w:rsid w:val="009036D1"/>
    <w:rsid w:val="00903B34"/>
    <w:rsid w:val="00903E3B"/>
    <w:rsid w:val="00903FE9"/>
    <w:rsid w:val="0090550D"/>
    <w:rsid w:val="00911282"/>
    <w:rsid w:val="00911E99"/>
    <w:rsid w:val="0091234C"/>
    <w:rsid w:val="0093048E"/>
    <w:rsid w:val="009712A1"/>
    <w:rsid w:val="0097564E"/>
    <w:rsid w:val="00975DFB"/>
    <w:rsid w:val="00982906"/>
    <w:rsid w:val="0099284C"/>
    <w:rsid w:val="009B1A40"/>
    <w:rsid w:val="009B47EB"/>
    <w:rsid w:val="009B48D7"/>
    <w:rsid w:val="009B5E0E"/>
    <w:rsid w:val="009B6807"/>
    <w:rsid w:val="009C6113"/>
    <w:rsid w:val="009D2CD4"/>
    <w:rsid w:val="009D3EFC"/>
    <w:rsid w:val="009D6BEC"/>
    <w:rsid w:val="009D7044"/>
    <w:rsid w:val="009E1323"/>
    <w:rsid w:val="009F03FA"/>
    <w:rsid w:val="009F4E8C"/>
    <w:rsid w:val="00A10D62"/>
    <w:rsid w:val="00A11914"/>
    <w:rsid w:val="00A24409"/>
    <w:rsid w:val="00A418C8"/>
    <w:rsid w:val="00A41D75"/>
    <w:rsid w:val="00A51EB8"/>
    <w:rsid w:val="00A543B4"/>
    <w:rsid w:val="00A54A4E"/>
    <w:rsid w:val="00A5534E"/>
    <w:rsid w:val="00A57CC1"/>
    <w:rsid w:val="00A73A41"/>
    <w:rsid w:val="00A75B80"/>
    <w:rsid w:val="00A76924"/>
    <w:rsid w:val="00A91BF8"/>
    <w:rsid w:val="00A95DB7"/>
    <w:rsid w:val="00AA5600"/>
    <w:rsid w:val="00AB5B65"/>
    <w:rsid w:val="00AC476D"/>
    <w:rsid w:val="00AD5C8F"/>
    <w:rsid w:val="00AD6698"/>
    <w:rsid w:val="00AF7C68"/>
    <w:rsid w:val="00B111CA"/>
    <w:rsid w:val="00B363E9"/>
    <w:rsid w:val="00B4273D"/>
    <w:rsid w:val="00B51612"/>
    <w:rsid w:val="00B534E1"/>
    <w:rsid w:val="00B56019"/>
    <w:rsid w:val="00B57FE3"/>
    <w:rsid w:val="00B66399"/>
    <w:rsid w:val="00B7226D"/>
    <w:rsid w:val="00B740CB"/>
    <w:rsid w:val="00B76522"/>
    <w:rsid w:val="00B823F2"/>
    <w:rsid w:val="00B85CC5"/>
    <w:rsid w:val="00BA1E0E"/>
    <w:rsid w:val="00BC52C5"/>
    <w:rsid w:val="00BC694E"/>
    <w:rsid w:val="00BE2335"/>
    <w:rsid w:val="00C07A2E"/>
    <w:rsid w:val="00C2666D"/>
    <w:rsid w:val="00C27495"/>
    <w:rsid w:val="00C4039A"/>
    <w:rsid w:val="00C44830"/>
    <w:rsid w:val="00C503E9"/>
    <w:rsid w:val="00C512D6"/>
    <w:rsid w:val="00C54336"/>
    <w:rsid w:val="00C569F3"/>
    <w:rsid w:val="00C67AD6"/>
    <w:rsid w:val="00C72EFB"/>
    <w:rsid w:val="00C8419D"/>
    <w:rsid w:val="00C85350"/>
    <w:rsid w:val="00C856A7"/>
    <w:rsid w:val="00CA2771"/>
    <w:rsid w:val="00CA4DC1"/>
    <w:rsid w:val="00CB02FB"/>
    <w:rsid w:val="00CB18FD"/>
    <w:rsid w:val="00CD0016"/>
    <w:rsid w:val="00CD57AA"/>
    <w:rsid w:val="00CE1652"/>
    <w:rsid w:val="00CE2CD0"/>
    <w:rsid w:val="00CE4DD2"/>
    <w:rsid w:val="00CE7531"/>
    <w:rsid w:val="00CF49A6"/>
    <w:rsid w:val="00D0163D"/>
    <w:rsid w:val="00D1377D"/>
    <w:rsid w:val="00D141DB"/>
    <w:rsid w:val="00D171A2"/>
    <w:rsid w:val="00D17C82"/>
    <w:rsid w:val="00D2384A"/>
    <w:rsid w:val="00D34112"/>
    <w:rsid w:val="00D349A6"/>
    <w:rsid w:val="00D37451"/>
    <w:rsid w:val="00D40776"/>
    <w:rsid w:val="00D4562E"/>
    <w:rsid w:val="00D45F94"/>
    <w:rsid w:val="00D460BF"/>
    <w:rsid w:val="00D51F9E"/>
    <w:rsid w:val="00D65D12"/>
    <w:rsid w:val="00D759DC"/>
    <w:rsid w:val="00D75EA5"/>
    <w:rsid w:val="00D82A75"/>
    <w:rsid w:val="00D97919"/>
    <w:rsid w:val="00DA0FB3"/>
    <w:rsid w:val="00DA16B8"/>
    <w:rsid w:val="00DA73D2"/>
    <w:rsid w:val="00DC16A7"/>
    <w:rsid w:val="00DC690A"/>
    <w:rsid w:val="00DC702A"/>
    <w:rsid w:val="00DD3CE9"/>
    <w:rsid w:val="00DD55F2"/>
    <w:rsid w:val="00DE7BF3"/>
    <w:rsid w:val="00DF0ADF"/>
    <w:rsid w:val="00DF2A8D"/>
    <w:rsid w:val="00DF3594"/>
    <w:rsid w:val="00DF4C56"/>
    <w:rsid w:val="00E01524"/>
    <w:rsid w:val="00E3434E"/>
    <w:rsid w:val="00E355E1"/>
    <w:rsid w:val="00E4502A"/>
    <w:rsid w:val="00E659F1"/>
    <w:rsid w:val="00E6761C"/>
    <w:rsid w:val="00E72F49"/>
    <w:rsid w:val="00E74D80"/>
    <w:rsid w:val="00E75A01"/>
    <w:rsid w:val="00E84306"/>
    <w:rsid w:val="00E915AB"/>
    <w:rsid w:val="00EA00D8"/>
    <w:rsid w:val="00EB0A09"/>
    <w:rsid w:val="00EB5C72"/>
    <w:rsid w:val="00EB5E8E"/>
    <w:rsid w:val="00ED02B5"/>
    <w:rsid w:val="00EF3123"/>
    <w:rsid w:val="00F0016C"/>
    <w:rsid w:val="00F06D62"/>
    <w:rsid w:val="00F230DF"/>
    <w:rsid w:val="00F25A13"/>
    <w:rsid w:val="00F352A2"/>
    <w:rsid w:val="00F36F1D"/>
    <w:rsid w:val="00F40629"/>
    <w:rsid w:val="00F414B3"/>
    <w:rsid w:val="00F42DC0"/>
    <w:rsid w:val="00F43A8C"/>
    <w:rsid w:val="00F65268"/>
    <w:rsid w:val="00F81C76"/>
    <w:rsid w:val="00F90086"/>
    <w:rsid w:val="00F92AED"/>
    <w:rsid w:val="00FA705E"/>
    <w:rsid w:val="00FA7604"/>
    <w:rsid w:val="00FB37B1"/>
    <w:rsid w:val="00FB3F8B"/>
    <w:rsid w:val="00FB5626"/>
    <w:rsid w:val="00FD0DF4"/>
    <w:rsid w:val="00FD4E9D"/>
    <w:rsid w:val="00FF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3A"/>
  </w:style>
  <w:style w:type="paragraph" w:styleId="1">
    <w:name w:val="heading 1"/>
    <w:basedOn w:val="a"/>
    <w:link w:val="10"/>
    <w:uiPriority w:val="9"/>
    <w:qFormat/>
    <w:rsid w:val="00750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0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50E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9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5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7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84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92A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0E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50E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50E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unhideWhenUsed/>
    <w:rsid w:val="00750E2A"/>
    <w:rPr>
      <w:color w:val="0000FF"/>
      <w:u w:val="single"/>
    </w:rPr>
  </w:style>
  <w:style w:type="paragraph" w:customStyle="1" w:styleId="lenstr4gtm">
    <w:name w:val="lenstr4gtm"/>
    <w:basedOn w:val="a"/>
    <w:rsid w:val="0075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a"/>
    <w:rsid w:val="0075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nstr4gtm1">
    <w:name w:val="lenstr4gtm1"/>
    <w:basedOn w:val="a0"/>
    <w:rsid w:val="00750E2A"/>
  </w:style>
  <w:style w:type="paragraph" w:customStyle="1" w:styleId="c21">
    <w:name w:val="c21"/>
    <w:basedOn w:val="a"/>
    <w:rsid w:val="003D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D4541"/>
  </w:style>
  <w:style w:type="paragraph" w:customStyle="1" w:styleId="c15">
    <w:name w:val="c15"/>
    <w:basedOn w:val="a"/>
    <w:rsid w:val="003D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D4541"/>
  </w:style>
  <w:style w:type="character" w:customStyle="1" w:styleId="c0">
    <w:name w:val="c0"/>
    <w:basedOn w:val="a0"/>
    <w:rsid w:val="003D4541"/>
  </w:style>
  <w:style w:type="paragraph" w:customStyle="1" w:styleId="c1">
    <w:name w:val="c1"/>
    <w:basedOn w:val="a"/>
    <w:rsid w:val="003D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D4541"/>
  </w:style>
  <w:style w:type="character" w:styleId="a9">
    <w:name w:val="Emphasis"/>
    <w:basedOn w:val="a0"/>
    <w:uiPriority w:val="20"/>
    <w:qFormat/>
    <w:rsid w:val="00325EB8"/>
    <w:rPr>
      <w:i/>
      <w:iCs/>
    </w:rPr>
  </w:style>
  <w:style w:type="character" w:customStyle="1" w:styleId="td-post-date">
    <w:name w:val="td-post-date"/>
    <w:basedOn w:val="a0"/>
    <w:rsid w:val="00B57FE3"/>
  </w:style>
  <w:style w:type="character" w:customStyle="1" w:styleId="td-nr-views-88498">
    <w:name w:val="td-nr-views-88498"/>
    <w:basedOn w:val="a0"/>
    <w:rsid w:val="00B57FE3"/>
  </w:style>
  <w:style w:type="character" w:customStyle="1" w:styleId="yrw-content">
    <w:name w:val="yrw-content"/>
    <w:basedOn w:val="a0"/>
    <w:rsid w:val="00B57FE3"/>
  </w:style>
  <w:style w:type="character" w:customStyle="1" w:styleId="yrw-warning-content">
    <w:name w:val="yrw-warning-content"/>
    <w:basedOn w:val="a0"/>
    <w:rsid w:val="00B57FE3"/>
  </w:style>
  <w:style w:type="character" w:styleId="HTML">
    <w:name w:val="HTML Code"/>
    <w:basedOn w:val="a0"/>
    <w:uiPriority w:val="99"/>
    <w:semiHidden/>
    <w:unhideWhenUsed/>
    <w:rsid w:val="00FB5626"/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305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A19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0A78D0"/>
    <w:rPr>
      <w:color w:val="800080" w:themeColor="followedHyperlink"/>
      <w:u w:val="single"/>
    </w:rPr>
  </w:style>
  <w:style w:type="character" w:customStyle="1" w:styleId="entry-date">
    <w:name w:val="entry-date"/>
    <w:basedOn w:val="a0"/>
    <w:rsid w:val="00A24409"/>
  </w:style>
  <w:style w:type="character" w:customStyle="1" w:styleId="entry-category">
    <w:name w:val="entry-category"/>
    <w:basedOn w:val="a0"/>
    <w:rsid w:val="00A24409"/>
  </w:style>
  <w:style w:type="character" w:customStyle="1" w:styleId="hidden-xs">
    <w:name w:val="hidden-xs"/>
    <w:basedOn w:val="a0"/>
    <w:rsid w:val="00A24409"/>
  </w:style>
  <w:style w:type="character" w:customStyle="1" w:styleId="entry-author">
    <w:name w:val="entry-author"/>
    <w:basedOn w:val="a0"/>
    <w:rsid w:val="00A24409"/>
  </w:style>
  <w:style w:type="character" w:customStyle="1" w:styleId="b-share">
    <w:name w:val="b-share"/>
    <w:basedOn w:val="a0"/>
    <w:rsid w:val="00A24409"/>
  </w:style>
  <w:style w:type="character" w:customStyle="1" w:styleId="bu5dsjd">
    <w:name w:val="bu5dsjd"/>
    <w:basedOn w:val="a0"/>
    <w:rsid w:val="00E75A01"/>
  </w:style>
  <w:style w:type="character" w:customStyle="1" w:styleId="hgcx9ho">
    <w:name w:val="hgcx9ho"/>
    <w:basedOn w:val="a0"/>
    <w:rsid w:val="00E75A01"/>
  </w:style>
  <w:style w:type="character" w:customStyle="1" w:styleId="1rgmm4n">
    <w:name w:val="_1rgmm4n"/>
    <w:basedOn w:val="a0"/>
    <w:rsid w:val="00E75A01"/>
  </w:style>
  <w:style w:type="character" w:customStyle="1" w:styleId="1kxbecm">
    <w:name w:val="_1kxbecm"/>
    <w:basedOn w:val="a0"/>
    <w:rsid w:val="00E75A01"/>
  </w:style>
  <w:style w:type="character" w:customStyle="1" w:styleId="2-lyv22">
    <w:name w:val="_2-lyv22"/>
    <w:basedOn w:val="a0"/>
    <w:rsid w:val="00E75A01"/>
  </w:style>
  <w:style w:type="character" w:customStyle="1" w:styleId="esf6mem">
    <w:name w:val="esf6mem"/>
    <w:basedOn w:val="a0"/>
    <w:rsid w:val="00E75A01"/>
  </w:style>
  <w:style w:type="character" w:customStyle="1" w:styleId="b-share-form-button">
    <w:name w:val="b-share-form-button"/>
    <w:basedOn w:val="a0"/>
    <w:rsid w:val="005A0FA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0F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A0FA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0F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A0FA2"/>
    <w:rPr>
      <w:rFonts w:ascii="Arial" w:eastAsia="Times New Roman" w:hAnsi="Arial" w:cs="Arial"/>
      <w:vanish/>
      <w:sz w:val="16"/>
      <w:szCs w:val="16"/>
    </w:rPr>
  </w:style>
  <w:style w:type="character" w:customStyle="1" w:styleId="last-title">
    <w:name w:val="last-title"/>
    <w:basedOn w:val="a0"/>
    <w:rsid w:val="005A0FA2"/>
  </w:style>
  <w:style w:type="paragraph" w:customStyle="1" w:styleId="wp-caption-text">
    <w:name w:val="wp-caption-text"/>
    <w:basedOn w:val="a"/>
    <w:rsid w:val="0022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d-nr-views-1565">
    <w:name w:val="td-nr-views-1565"/>
    <w:basedOn w:val="a0"/>
    <w:rsid w:val="00DC702A"/>
  </w:style>
  <w:style w:type="character" w:customStyle="1" w:styleId="entry-metacomments">
    <w:name w:val="entry-meta__comments"/>
    <w:basedOn w:val="a0"/>
    <w:rsid w:val="004944A6"/>
  </w:style>
  <w:style w:type="character" w:customStyle="1" w:styleId="comment-author-link">
    <w:name w:val="comment-author-link"/>
    <w:basedOn w:val="a0"/>
    <w:rsid w:val="004944A6"/>
  </w:style>
  <w:style w:type="character" w:customStyle="1" w:styleId="wpauthorbiocustom">
    <w:name w:val="wp_author_bio_custom"/>
    <w:basedOn w:val="a0"/>
    <w:rsid w:val="00F40629"/>
  </w:style>
  <w:style w:type="character" w:customStyle="1" w:styleId="ez-toc-section">
    <w:name w:val="ez-toc-section"/>
    <w:basedOn w:val="a0"/>
    <w:rsid w:val="00F40629"/>
  </w:style>
  <w:style w:type="paragraph" w:customStyle="1" w:styleId="qheader">
    <w:name w:val="qheader"/>
    <w:basedOn w:val="a"/>
    <w:rsid w:val="00F4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title2">
    <w:name w:val="post_title2"/>
    <w:basedOn w:val="a"/>
    <w:rsid w:val="0017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add">
    <w:name w:val="post_add"/>
    <w:basedOn w:val="a"/>
    <w:rsid w:val="0017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jaxviews">
    <w:name w:val="ajax_views"/>
    <w:basedOn w:val="a0"/>
    <w:rsid w:val="00776BE8"/>
  </w:style>
  <w:style w:type="character" w:customStyle="1" w:styleId="b-share-btnwrap">
    <w:name w:val="b-share-btn__wrap"/>
    <w:basedOn w:val="a0"/>
    <w:rsid w:val="00776BE8"/>
  </w:style>
  <w:style w:type="character" w:customStyle="1" w:styleId="b-share-counter">
    <w:name w:val="b-share-counter"/>
    <w:basedOn w:val="a0"/>
    <w:rsid w:val="00776BE8"/>
  </w:style>
  <w:style w:type="paragraph" w:customStyle="1" w:styleId="paragraph">
    <w:name w:val="paragraph"/>
    <w:basedOn w:val="a"/>
    <w:rsid w:val="006F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sb-label">
    <w:name w:val="bsb-label"/>
    <w:basedOn w:val="a0"/>
    <w:rsid w:val="006F6BEE"/>
  </w:style>
  <w:style w:type="character" w:customStyle="1" w:styleId="tocnumber">
    <w:name w:val="toc_number"/>
    <w:basedOn w:val="a0"/>
    <w:rsid w:val="00A73A41"/>
  </w:style>
  <w:style w:type="character" w:customStyle="1" w:styleId="toctoggle">
    <w:name w:val="toc_toggle"/>
    <w:basedOn w:val="a0"/>
    <w:rsid w:val="008538F0"/>
  </w:style>
  <w:style w:type="character" w:customStyle="1" w:styleId="article-statdate">
    <w:name w:val="article-stat__date"/>
    <w:basedOn w:val="a0"/>
    <w:rsid w:val="00C07A2E"/>
  </w:style>
  <w:style w:type="character" w:customStyle="1" w:styleId="article-statcount">
    <w:name w:val="article-stat__count"/>
    <w:basedOn w:val="a0"/>
    <w:rsid w:val="00C07A2E"/>
  </w:style>
  <w:style w:type="character" w:customStyle="1" w:styleId="article-stat-tipvalue">
    <w:name w:val="article-stat-tip__value"/>
    <w:basedOn w:val="a0"/>
    <w:rsid w:val="00C07A2E"/>
  </w:style>
  <w:style w:type="paragraph" w:customStyle="1" w:styleId="article-renderblock">
    <w:name w:val="article-render__block"/>
    <w:basedOn w:val="a"/>
    <w:rsid w:val="00C0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">
    <w:name w:val="current"/>
    <w:basedOn w:val="a0"/>
    <w:rsid w:val="00D460BF"/>
  </w:style>
  <w:style w:type="paragraph" w:customStyle="1" w:styleId="c3">
    <w:name w:val="c3"/>
    <w:basedOn w:val="a"/>
    <w:rsid w:val="009D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D7044"/>
  </w:style>
  <w:style w:type="paragraph" w:customStyle="1" w:styleId="c13">
    <w:name w:val="c13"/>
    <w:basedOn w:val="a"/>
    <w:rsid w:val="009D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D7044"/>
  </w:style>
  <w:style w:type="character" w:customStyle="1" w:styleId="c35">
    <w:name w:val="c35"/>
    <w:basedOn w:val="a0"/>
    <w:rsid w:val="009D7044"/>
  </w:style>
  <w:style w:type="paragraph" w:customStyle="1" w:styleId="c6">
    <w:name w:val="c6"/>
    <w:basedOn w:val="a"/>
    <w:rsid w:val="009D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9D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D7044"/>
  </w:style>
  <w:style w:type="character" w:customStyle="1" w:styleId="spana">
    <w:name w:val="spana"/>
    <w:basedOn w:val="a0"/>
    <w:rsid w:val="009D7044"/>
  </w:style>
  <w:style w:type="character" w:customStyle="1" w:styleId="form-required">
    <w:name w:val="form-required"/>
    <w:basedOn w:val="a0"/>
    <w:rsid w:val="00A75B80"/>
  </w:style>
  <w:style w:type="character" w:customStyle="1" w:styleId="entry-metaviews">
    <w:name w:val="entry-meta__views"/>
    <w:basedOn w:val="a0"/>
    <w:rsid w:val="00DF3594"/>
  </w:style>
  <w:style w:type="character" w:customStyle="1" w:styleId="entry-metainfo">
    <w:name w:val="entry-meta__info"/>
    <w:basedOn w:val="a0"/>
    <w:rsid w:val="00DF3594"/>
  </w:style>
  <w:style w:type="paragraph" w:customStyle="1" w:styleId="comment-form-author">
    <w:name w:val="comment-form-author"/>
    <w:basedOn w:val="a"/>
    <w:rsid w:val="00DF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DF3594"/>
  </w:style>
  <w:style w:type="paragraph" w:customStyle="1" w:styleId="comment-form-email">
    <w:name w:val="comment-form-email"/>
    <w:basedOn w:val="a"/>
    <w:rsid w:val="00DF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DF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a"/>
    <w:rsid w:val="00DF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okies-consent">
    <w:name w:val="comment-form-cookies-consent"/>
    <w:basedOn w:val="a"/>
    <w:rsid w:val="00DF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tchblock">
    <w:name w:val="cptch_block"/>
    <w:basedOn w:val="a"/>
    <w:rsid w:val="00DF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DF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6014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521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1656482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1744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9302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994718">
              <w:blockQuote w:val="1"/>
              <w:marLeft w:val="0"/>
              <w:marRight w:val="0"/>
              <w:marTop w:val="312"/>
              <w:marBottom w:val="0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25470478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685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63540386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484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114472386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</w:divsChild>
        </w:div>
      </w:divsChild>
    </w:div>
    <w:div w:id="81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639">
              <w:marLeft w:val="0"/>
              <w:marRight w:val="0"/>
              <w:marTop w:val="0"/>
              <w:marBottom w:val="360"/>
              <w:divBdr>
                <w:top w:val="single" w:sz="12" w:space="0" w:color="AE2128"/>
                <w:left w:val="single" w:sz="12" w:space="0" w:color="AE2128"/>
                <w:bottom w:val="single" w:sz="12" w:space="0" w:color="AE2128"/>
                <w:right w:val="single" w:sz="12" w:space="0" w:color="AE2128"/>
              </w:divBdr>
              <w:divsChild>
                <w:div w:id="1711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842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5379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830160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299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889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9391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017740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206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291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842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2167">
              <w:blockQuote w:val="1"/>
              <w:marLeft w:val="0"/>
              <w:marRight w:val="0"/>
              <w:marTop w:val="312"/>
              <w:marBottom w:val="0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99086772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238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08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54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2004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6434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815415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251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970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221">
              <w:blockQuote w:val="1"/>
              <w:marLeft w:val="0"/>
              <w:marRight w:val="0"/>
              <w:marTop w:val="312"/>
              <w:marBottom w:val="0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20487057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364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414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504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451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443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59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30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505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210726572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07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1278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95690695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509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13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681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95244235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00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398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87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1407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64011375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310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044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11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327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24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802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7637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</w:divsChild>
        </w:div>
      </w:divsChild>
    </w:div>
    <w:div w:id="135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4611">
          <w:blockQuote w:val="1"/>
          <w:marLeft w:val="0"/>
          <w:marRight w:val="0"/>
          <w:marTop w:val="312"/>
          <w:marBottom w:val="312"/>
          <w:divBdr>
            <w:top w:val="single" w:sz="6" w:space="7" w:color="FFD05A"/>
            <w:left w:val="single" w:sz="6" w:space="31" w:color="FFD05A"/>
            <w:bottom w:val="single" w:sz="6" w:space="7" w:color="FFD05A"/>
            <w:right w:val="single" w:sz="6" w:space="10" w:color="FFD05A"/>
          </w:divBdr>
        </w:div>
        <w:div w:id="1179273943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855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225">
          <w:blockQuote w:val="1"/>
          <w:marLeft w:val="0"/>
          <w:marRight w:val="0"/>
          <w:marTop w:val="312"/>
          <w:marBottom w:val="312"/>
          <w:divBdr>
            <w:top w:val="single" w:sz="6" w:space="7" w:color="FFD05A"/>
            <w:left w:val="single" w:sz="6" w:space="31" w:color="FFD05A"/>
            <w:bottom w:val="single" w:sz="6" w:space="7" w:color="FFD05A"/>
            <w:right w:val="single" w:sz="6" w:space="10" w:color="FFD05A"/>
          </w:divBdr>
        </w:div>
        <w:div w:id="418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3338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067">
          <w:blockQuote w:val="1"/>
          <w:marLeft w:val="0"/>
          <w:marRight w:val="0"/>
          <w:marTop w:val="312"/>
          <w:marBottom w:val="0"/>
          <w:divBdr>
            <w:top w:val="single" w:sz="6" w:space="7" w:color="FFD05A"/>
            <w:left w:val="single" w:sz="6" w:space="31" w:color="FFD05A"/>
            <w:bottom w:val="single" w:sz="6" w:space="7" w:color="FFD05A"/>
            <w:right w:val="single" w:sz="6" w:space="10" w:color="FFD05A"/>
          </w:divBdr>
        </w:div>
        <w:div w:id="10634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1586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786286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630">
          <w:blockQuote w:val="1"/>
          <w:marLeft w:val="0"/>
          <w:marRight w:val="0"/>
          <w:marTop w:val="312"/>
          <w:marBottom w:val="312"/>
          <w:divBdr>
            <w:top w:val="single" w:sz="6" w:space="7" w:color="FFD05A"/>
            <w:left w:val="single" w:sz="6" w:space="31" w:color="FFD05A"/>
            <w:bottom w:val="single" w:sz="6" w:space="7" w:color="FFD05A"/>
            <w:right w:val="single" w:sz="6" w:space="10" w:color="FFD05A"/>
          </w:divBdr>
        </w:div>
        <w:div w:id="393091330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639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95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73865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8029">
              <w:marLeft w:val="0"/>
              <w:marRight w:val="0"/>
              <w:marTop w:val="345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554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9045267">
              <w:blockQuote w:val="1"/>
              <w:marLeft w:val="0"/>
              <w:marRight w:val="0"/>
              <w:marTop w:val="345"/>
              <w:marBottom w:val="345"/>
              <w:divBdr>
                <w:top w:val="single" w:sz="6" w:space="8" w:color="FFD05A"/>
                <w:left w:val="single" w:sz="6" w:space="31" w:color="FFD05A"/>
                <w:bottom w:val="single" w:sz="6" w:space="8" w:color="FFD05A"/>
                <w:right w:val="single" w:sz="6" w:space="11" w:color="FFD05A"/>
              </w:divBdr>
            </w:div>
            <w:div w:id="11097567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5712">
              <w:blockQuote w:val="1"/>
              <w:marLeft w:val="0"/>
              <w:marRight w:val="0"/>
              <w:marTop w:val="345"/>
              <w:marBottom w:val="345"/>
              <w:divBdr>
                <w:top w:val="single" w:sz="6" w:space="8" w:color="FFD05A"/>
                <w:left w:val="single" w:sz="6" w:space="31" w:color="FFD05A"/>
                <w:bottom w:val="single" w:sz="6" w:space="8" w:color="FFD05A"/>
                <w:right w:val="single" w:sz="6" w:space="11" w:color="FFD05A"/>
              </w:divBdr>
            </w:div>
            <w:div w:id="4963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4399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048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840">
              <w:blockQuote w:val="1"/>
              <w:marLeft w:val="0"/>
              <w:marRight w:val="0"/>
              <w:marTop w:val="345"/>
              <w:marBottom w:val="345"/>
              <w:divBdr>
                <w:top w:val="single" w:sz="6" w:space="8" w:color="FFD05A"/>
                <w:left w:val="single" w:sz="6" w:space="31" w:color="FFD05A"/>
                <w:bottom w:val="single" w:sz="6" w:space="8" w:color="FFD05A"/>
                <w:right w:val="single" w:sz="6" w:space="11" w:color="FFD05A"/>
              </w:divBdr>
            </w:div>
            <w:div w:id="57266692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815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76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482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8147">
          <w:marLeft w:val="0"/>
          <w:marRight w:val="0"/>
          <w:marTop w:val="679"/>
          <w:marBottom w:val="272"/>
          <w:divBdr>
            <w:top w:val="single" w:sz="6" w:space="0" w:color="49AD0C"/>
            <w:left w:val="single" w:sz="6" w:space="0" w:color="49AD0C"/>
            <w:bottom w:val="single" w:sz="6" w:space="0" w:color="49AD0C"/>
            <w:right w:val="single" w:sz="6" w:space="0" w:color="49AD0C"/>
          </w:divBdr>
        </w:div>
        <w:div w:id="1994022482">
          <w:marLeft w:val="0"/>
          <w:marRight w:val="0"/>
          <w:marTop w:val="679"/>
          <w:marBottom w:val="272"/>
          <w:divBdr>
            <w:top w:val="single" w:sz="6" w:space="0" w:color="BB011C"/>
            <w:left w:val="single" w:sz="6" w:space="0" w:color="BB011C"/>
            <w:bottom w:val="single" w:sz="6" w:space="0" w:color="BB011C"/>
            <w:right w:val="single" w:sz="6" w:space="0" w:color="BB011C"/>
          </w:divBdr>
        </w:div>
      </w:divsChild>
    </w:div>
    <w:div w:id="195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212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8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3610">
          <w:marLeft w:val="-25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259">
          <w:marLeft w:val="-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175">
              <w:marLeft w:val="0"/>
              <w:marRight w:val="0"/>
              <w:marTop w:val="0"/>
              <w:marBottom w:val="0"/>
              <w:divBdr>
                <w:top w:val="single" w:sz="6" w:space="0" w:color="CECECE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1666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0424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688947">
          <w:marLeft w:val="0"/>
          <w:marRight w:val="0"/>
          <w:marTop w:val="0"/>
          <w:marBottom w:val="240"/>
          <w:divBdr>
            <w:top w:val="single" w:sz="6" w:space="8" w:color="DDDDDD"/>
            <w:left w:val="single" w:sz="6" w:space="0" w:color="DDDDDD"/>
            <w:bottom w:val="single" w:sz="6" w:space="8" w:color="DDDDDD"/>
            <w:right w:val="single" w:sz="6" w:space="8" w:color="DDDDDD"/>
          </w:divBdr>
        </w:div>
        <w:div w:id="18573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1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2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63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695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90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82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34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7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1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834">
          <w:blockQuote w:val="1"/>
          <w:marLeft w:val="0"/>
          <w:marRight w:val="0"/>
          <w:marTop w:val="150"/>
          <w:marBottom w:val="150"/>
          <w:divBdr>
            <w:top w:val="single" w:sz="12" w:space="18" w:color="AF7230"/>
            <w:left w:val="single" w:sz="12" w:space="31" w:color="AF7230"/>
            <w:bottom w:val="single" w:sz="12" w:space="23" w:color="AF7230"/>
            <w:right w:val="single" w:sz="12" w:space="15" w:color="AF7230"/>
          </w:divBdr>
        </w:div>
        <w:div w:id="5629077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82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834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4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9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01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0293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821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4011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649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09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79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898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2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7795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85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811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7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210935">
                          <w:blockQuote w:val="1"/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dashed" w:sz="6" w:space="7" w:color="D7D8AB"/>
                            <w:left w:val="single" w:sz="18" w:space="16" w:color="8C9218"/>
                            <w:bottom w:val="dashed" w:sz="6" w:space="7" w:color="D7D8AB"/>
                            <w:right w:val="dashed" w:sz="6" w:space="7" w:color="D7D8AB"/>
                          </w:divBdr>
                        </w:div>
                        <w:div w:id="319191497">
                          <w:blockQuote w:val="1"/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dashed" w:sz="6" w:space="7" w:color="D7D8AB"/>
                            <w:left w:val="single" w:sz="18" w:space="16" w:color="8C9218"/>
                            <w:bottom w:val="dashed" w:sz="6" w:space="7" w:color="D7D8AB"/>
                            <w:right w:val="dashed" w:sz="6" w:space="7" w:color="D7D8A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787">
          <w:marLeft w:val="150"/>
          <w:marRight w:val="0"/>
          <w:marTop w:val="0"/>
          <w:marBottom w:val="150"/>
          <w:divBdr>
            <w:top w:val="single" w:sz="6" w:space="0" w:color="D0D8E1"/>
            <w:left w:val="single" w:sz="6" w:space="0" w:color="D0D8E1"/>
            <w:bottom w:val="single" w:sz="6" w:space="0" w:color="D0D8E1"/>
            <w:right w:val="single" w:sz="6" w:space="0" w:color="D0D8E1"/>
          </w:divBdr>
        </w:div>
        <w:div w:id="7974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6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6993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163">
                      <w:blockQuote w:val="1"/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single" w:sz="24" w:space="7" w:color="26BDF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629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047">
                      <w:marLeft w:val="73"/>
                      <w:marRight w:val="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29418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509101">
                      <w:marLeft w:val="73"/>
                      <w:marRight w:val="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5008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655163">
                      <w:marLeft w:val="73"/>
                      <w:marRight w:val="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6200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5801">
                      <w:marLeft w:val="73"/>
                      <w:marRight w:val="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3313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588243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3000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5211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310">
                  <w:marLeft w:val="0"/>
                  <w:marRight w:val="0"/>
                  <w:marTop w:val="0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013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0415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3279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736774">
              <w:marLeft w:val="0"/>
              <w:marRight w:val="0"/>
              <w:marTop w:val="68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8741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48608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3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50235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42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6199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0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33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4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44973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38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49903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5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09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04510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2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8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90224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8775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84058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8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9048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8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5234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0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0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3575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1511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5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650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60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71083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7216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66782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24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91982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69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70532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6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88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23293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8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2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61782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5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0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97610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2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4044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0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55137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96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40464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04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02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23713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1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8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3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28746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3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05234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5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4854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4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9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39546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60264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8518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78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04409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94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044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9900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6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01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6526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38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3015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6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714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2501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75284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68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618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7235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9535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39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94722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971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43531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5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9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12464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7660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4" w:color="999999"/>
            <w:right w:val="none" w:sz="0" w:space="0" w:color="auto"/>
          </w:divBdr>
        </w:div>
        <w:div w:id="1481576200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59598565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37390873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618754798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852450140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8085736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006253569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534538044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368750288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14146438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9518147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431389317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114594957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19088293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835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3674">
          <w:marLeft w:val="841"/>
          <w:marRight w:val="841"/>
          <w:marTop w:val="225"/>
          <w:marBottom w:val="0"/>
          <w:divBdr>
            <w:top w:val="none" w:sz="0" w:space="0" w:color="auto"/>
            <w:left w:val="single" w:sz="24" w:space="0" w:color="FFFFFF"/>
            <w:bottom w:val="single" w:sz="6" w:space="5" w:color="FFFFFF"/>
            <w:right w:val="none" w:sz="0" w:space="0" w:color="auto"/>
          </w:divBdr>
        </w:div>
      </w:divsChild>
    </w:div>
    <w:div w:id="850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768">
          <w:marLeft w:val="15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20524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12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97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9278">
          <w:marLeft w:val="0"/>
          <w:marRight w:val="0"/>
          <w:marTop w:val="0"/>
          <w:marBottom w:val="136"/>
          <w:divBdr>
            <w:top w:val="none" w:sz="0" w:space="3" w:color="auto"/>
            <w:left w:val="none" w:sz="0" w:space="0" w:color="auto"/>
            <w:bottom w:val="single" w:sz="6" w:space="3" w:color="D9D9D9"/>
            <w:right w:val="none" w:sz="0" w:space="0" w:color="auto"/>
          </w:divBdr>
        </w:div>
        <w:div w:id="870919799">
          <w:marLeft w:val="0"/>
          <w:marRight w:val="-3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23179">
              <w:marLeft w:val="0"/>
              <w:marRight w:val="3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0942">
          <w:marLeft w:val="-25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11">
          <w:marLeft w:val="-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3277">
              <w:marLeft w:val="0"/>
              <w:marRight w:val="0"/>
              <w:marTop w:val="0"/>
              <w:marBottom w:val="0"/>
              <w:divBdr>
                <w:top w:val="single" w:sz="6" w:space="0" w:color="CECECE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1247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0665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197670">
          <w:marLeft w:val="0"/>
          <w:marRight w:val="0"/>
          <w:marTop w:val="0"/>
          <w:marBottom w:val="240"/>
          <w:divBdr>
            <w:top w:val="single" w:sz="6" w:space="8" w:color="DDDDDD"/>
            <w:left w:val="single" w:sz="6" w:space="0" w:color="DDDDDD"/>
            <w:bottom w:val="single" w:sz="6" w:space="8" w:color="DDDDDD"/>
            <w:right w:val="single" w:sz="6" w:space="8" w:color="DDDDDD"/>
          </w:divBdr>
        </w:div>
        <w:div w:id="8370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3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5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00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721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15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702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45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009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87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18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95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2292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255271"/>
                <w:left w:val="none" w:sz="0" w:space="0" w:color="auto"/>
                <w:bottom w:val="none" w:sz="0" w:space="15" w:color="255271"/>
                <w:right w:val="none" w:sz="0" w:space="23" w:color="255271"/>
              </w:divBdr>
              <w:divsChild>
                <w:div w:id="2075345734">
                  <w:blockQuote w:val="1"/>
                  <w:marLeft w:val="-1050"/>
                  <w:marRight w:val="0"/>
                  <w:marTop w:val="525"/>
                  <w:marBottom w:val="525"/>
                  <w:divBdr>
                    <w:top w:val="none" w:sz="0" w:space="15" w:color="255271"/>
                    <w:left w:val="none" w:sz="0" w:space="0" w:color="auto"/>
                    <w:bottom w:val="none" w:sz="0" w:space="15" w:color="255271"/>
                    <w:right w:val="none" w:sz="0" w:space="23" w:color="255271"/>
                  </w:divBdr>
                </w:div>
              </w:divsChild>
            </w:div>
            <w:div w:id="13927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62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8763">
              <w:blockQuote w:val="1"/>
              <w:marLeft w:val="-951"/>
              <w:marRight w:val="0"/>
              <w:marTop w:val="475"/>
              <w:marBottom w:val="475"/>
              <w:divBdr>
                <w:top w:val="none" w:sz="0" w:space="7" w:color="255271"/>
                <w:left w:val="none" w:sz="0" w:space="14" w:color="255271"/>
                <w:bottom w:val="none" w:sz="0" w:space="7" w:color="255271"/>
                <w:right w:val="none" w:sz="0" w:space="14" w:color="255271"/>
              </w:divBdr>
            </w:div>
            <w:div w:id="849762542">
              <w:blockQuote w:val="1"/>
              <w:marLeft w:val="-951"/>
              <w:marRight w:val="0"/>
              <w:marTop w:val="475"/>
              <w:marBottom w:val="475"/>
              <w:divBdr>
                <w:top w:val="none" w:sz="0" w:space="7" w:color="255271"/>
                <w:left w:val="none" w:sz="0" w:space="14" w:color="255271"/>
                <w:bottom w:val="none" w:sz="0" w:space="7" w:color="255271"/>
                <w:right w:val="none" w:sz="0" w:space="14" w:color="255271"/>
              </w:divBdr>
            </w:div>
          </w:divsChild>
        </w:div>
      </w:divsChild>
    </w:div>
    <w:div w:id="930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436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037">
                  <w:marLeft w:val="1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2544">
                  <w:marLeft w:val="1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965806">
          <w:marLeft w:val="0"/>
          <w:marRight w:val="0"/>
          <w:marTop w:val="0"/>
          <w:marBottom w:val="0"/>
          <w:divBdr>
            <w:top w:val="single" w:sz="6" w:space="14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6651">
              <w:marLeft w:val="0"/>
              <w:marRight w:val="0"/>
              <w:marTop w:val="285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0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8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02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56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706697">
                                      <w:marLeft w:val="1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1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1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36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1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109776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7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74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8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52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955758">
                                      <w:marLeft w:val="1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1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0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9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44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1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5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63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07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29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66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39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07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14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52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956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14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1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70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5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0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58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529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2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3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0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92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7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09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336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031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0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0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48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80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16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63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96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261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6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1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84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1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18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89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0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832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69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0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60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9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22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4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58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06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6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95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42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17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7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97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24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63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5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8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59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32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0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8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21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6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3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05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0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22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16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277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656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7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1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4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22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8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574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73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14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24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39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35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65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226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005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0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93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0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12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73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33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172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2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7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7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8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84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23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9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63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0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02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87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069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993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45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172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72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56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21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559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8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74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59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0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0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74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4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70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0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63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05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72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8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966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93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37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44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99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17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770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93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1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409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1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2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859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34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7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38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9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92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37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5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51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09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3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39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320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56854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9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887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98288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944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8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830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318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3923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1869706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91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0411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4009363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3922085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614497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99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379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6555762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186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958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4400071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375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4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035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8996021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3360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7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91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90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8122">
                  <w:marLeft w:val="0"/>
                  <w:marRight w:val="0"/>
                  <w:marTop w:val="0"/>
                  <w:marBottom w:val="450"/>
                  <w:divBdr>
                    <w:top w:val="single" w:sz="36" w:space="0" w:color="EFEDE7"/>
                    <w:left w:val="single" w:sz="36" w:space="0" w:color="EFEDE7"/>
                    <w:bottom w:val="single" w:sz="36" w:space="0" w:color="EFEDE7"/>
                    <w:right w:val="single" w:sz="36" w:space="0" w:color="EFEDE7"/>
                  </w:divBdr>
                  <w:divsChild>
                    <w:div w:id="153932122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10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8765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998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30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944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3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91293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184588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32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5667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2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830822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54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70952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430651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3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0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52223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2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683272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120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59828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33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84078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384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30403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3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80451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6775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320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16574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7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526">
          <w:blockQuote w:val="1"/>
          <w:marLeft w:val="0"/>
          <w:marRight w:val="0"/>
          <w:marTop w:val="600"/>
          <w:marBottom w:val="300"/>
          <w:divBdr>
            <w:top w:val="single" w:sz="18" w:space="23" w:color="F05C4F"/>
            <w:left w:val="single" w:sz="18" w:space="23" w:color="F05C4F"/>
            <w:bottom w:val="single" w:sz="18" w:space="23" w:color="F05C4F"/>
            <w:right w:val="single" w:sz="18" w:space="23" w:color="F05C4F"/>
          </w:divBdr>
        </w:div>
      </w:divsChild>
    </w:div>
    <w:div w:id="1420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0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4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05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6964">
                      <w:blockQuote w:val="1"/>
                      <w:marLeft w:val="-1050"/>
                      <w:marRight w:val="0"/>
                      <w:marTop w:val="525"/>
                      <w:marBottom w:val="525"/>
                      <w:divBdr>
                        <w:top w:val="none" w:sz="0" w:space="8" w:color="255271"/>
                        <w:left w:val="none" w:sz="0" w:space="15" w:color="255271"/>
                        <w:bottom w:val="none" w:sz="0" w:space="8" w:color="255271"/>
                        <w:right w:val="none" w:sz="0" w:space="15" w:color="255271"/>
                      </w:divBdr>
                    </w:div>
                  </w:divsChild>
                </w:div>
                <w:div w:id="10785961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5295">
                  <w:marLeft w:val="0"/>
                  <w:marRight w:val="0"/>
                  <w:marTop w:val="0"/>
                  <w:marBottom w:val="450"/>
                  <w:divBdr>
                    <w:top w:val="single" w:sz="36" w:space="15" w:color="EFEDE7"/>
                    <w:left w:val="single" w:sz="36" w:space="15" w:color="EFEDE7"/>
                    <w:bottom w:val="single" w:sz="36" w:space="15" w:color="EFEDE7"/>
                    <w:right w:val="single" w:sz="36" w:space="15" w:color="EFEDE7"/>
                  </w:divBdr>
                  <w:divsChild>
                    <w:div w:id="66651490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237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5360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9851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56807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53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1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55029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1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134500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27667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1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306091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80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1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18521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963801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2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6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51167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3981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196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4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59260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23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79278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791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9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08698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10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801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0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  <w:div w:id="17681174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96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</w:divsChild>
    </w:div>
    <w:div w:id="1531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1966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14" w:color="485E96"/>
            <w:bottom w:val="none" w:sz="0" w:space="14" w:color="485E96"/>
            <w:right w:val="none" w:sz="0" w:space="14" w:color="485E96"/>
          </w:divBdr>
        </w:div>
        <w:div w:id="1929119290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0" w:color="auto"/>
            <w:bottom w:val="none" w:sz="0" w:space="14" w:color="485E96"/>
            <w:right w:val="none" w:sz="0" w:space="20" w:color="485E96"/>
          </w:divBdr>
        </w:div>
        <w:div w:id="2057654197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14" w:color="485E96"/>
            <w:bottom w:val="none" w:sz="0" w:space="14" w:color="485E96"/>
            <w:right w:val="none" w:sz="0" w:space="14" w:color="485E96"/>
          </w:divBdr>
        </w:div>
        <w:div w:id="1453550213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0" w:color="auto"/>
            <w:bottom w:val="none" w:sz="0" w:space="14" w:color="485E96"/>
            <w:right w:val="none" w:sz="0" w:space="20" w:color="485E96"/>
          </w:divBdr>
        </w:div>
        <w:div w:id="303122483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14" w:color="485E96"/>
            <w:bottom w:val="none" w:sz="0" w:space="14" w:color="485E96"/>
            <w:right w:val="none" w:sz="0" w:space="14" w:color="485E96"/>
          </w:divBdr>
        </w:div>
      </w:divsChild>
    </w:div>
    <w:div w:id="1604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41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581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5161">
              <w:marLeft w:val="0"/>
              <w:marRight w:val="0"/>
              <w:marTop w:val="3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5002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8909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5238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5286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4341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9747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4893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64486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24321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5858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024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8689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745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407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9460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92303049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9874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64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366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148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1164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027791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39625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86265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297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86266844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6201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2226076">
              <w:blockQuote w:val="1"/>
              <w:marLeft w:val="0"/>
              <w:marRight w:val="0"/>
              <w:marTop w:val="312"/>
              <w:marBottom w:val="0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65113178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5616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6919658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2096321832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32081730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5853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80032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19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6718">
          <w:marLeft w:val="0"/>
          <w:marRight w:val="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122">
                  <w:marLeft w:val="0"/>
                  <w:marRight w:val="0"/>
                  <w:marTop w:val="0"/>
                  <w:marBottom w:val="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2419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60299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2088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32642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641771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25715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9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9396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72834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440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7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4446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250727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7252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13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3362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414117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184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91031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023420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3318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7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1030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901970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6669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35400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089655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79297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54966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103758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05099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70393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427706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2081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8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40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487062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991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6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2962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38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39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7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5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89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6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52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39825">
          <w:marLeft w:val="0"/>
          <w:marRight w:val="0"/>
          <w:marTop w:val="0"/>
          <w:marBottom w:val="480"/>
          <w:divBdr>
            <w:top w:val="single" w:sz="6" w:space="14" w:color="AAAAAA"/>
            <w:left w:val="single" w:sz="6" w:space="15" w:color="AAAAAA"/>
            <w:bottom w:val="single" w:sz="6" w:space="10" w:color="AAAAAA"/>
            <w:right w:val="single" w:sz="6" w:space="15" w:color="AAAAAA"/>
          </w:divBdr>
        </w:div>
        <w:div w:id="11313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674">
          <w:blockQuote w:val="1"/>
          <w:marLeft w:val="0"/>
          <w:marRight w:val="0"/>
          <w:marTop w:val="150"/>
          <w:marBottom w:val="450"/>
          <w:divBdr>
            <w:top w:val="single" w:sz="6" w:space="19" w:color="F2D02A"/>
            <w:left w:val="single" w:sz="6" w:space="31" w:color="F2D02A"/>
            <w:bottom w:val="single" w:sz="6" w:space="19" w:color="F2D02A"/>
            <w:right w:val="single" w:sz="6" w:space="15" w:color="F2D02A"/>
          </w:divBdr>
        </w:div>
        <w:div w:id="9279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667">
          <w:blockQuote w:val="1"/>
          <w:marLeft w:val="0"/>
          <w:marRight w:val="0"/>
          <w:marTop w:val="150"/>
          <w:marBottom w:val="450"/>
          <w:divBdr>
            <w:top w:val="single" w:sz="6" w:space="19" w:color="F2D02A"/>
            <w:left w:val="single" w:sz="6" w:space="31" w:color="F2D02A"/>
            <w:bottom w:val="single" w:sz="6" w:space="19" w:color="F2D02A"/>
            <w:right w:val="single" w:sz="6" w:space="15" w:color="F2D02A"/>
          </w:divBdr>
        </w:div>
        <w:div w:id="956791966">
          <w:blockQuote w:val="1"/>
          <w:marLeft w:val="0"/>
          <w:marRight w:val="0"/>
          <w:marTop w:val="150"/>
          <w:marBottom w:val="450"/>
          <w:divBdr>
            <w:top w:val="single" w:sz="6" w:space="19" w:color="F2D02A"/>
            <w:left w:val="single" w:sz="6" w:space="31" w:color="F2D02A"/>
            <w:bottom w:val="single" w:sz="6" w:space="19" w:color="F2D02A"/>
            <w:right w:val="single" w:sz="6" w:space="15" w:color="F2D02A"/>
          </w:divBdr>
        </w:div>
      </w:divsChild>
    </w:div>
    <w:div w:id="18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3651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38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68669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921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9672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88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98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1974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06631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9624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710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3090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43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86671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4862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3869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612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4392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089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2313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335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8944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452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878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7412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7087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810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91807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300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5017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601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66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7574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0335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98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377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2377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775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22248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6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699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540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675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0301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5420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8477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5139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47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87251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50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4238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6360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6553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5603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4930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3998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15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969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  <w:div w:id="6244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30995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  <w:div w:id="15957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65005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  <w:div w:id="7135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87083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  <w:div w:id="1422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30809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</w:divsChild>
    </w:div>
    <w:div w:id="2071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8634">
              <w:marLeft w:val="0"/>
              <w:marRight w:val="4891"/>
              <w:marTop w:val="0"/>
              <w:marBottom w:val="136"/>
              <w:divBdr>
                <w:top w:val="none" w:sz="0" w:space="7" w:color="auto"/>
                <w:left w:val="single" w:sz="24" w:space="14" w:color="E0EBCD"/>
                <w:bottom w:val="none" w:sz="0" w:space="7" w:color="auto"/>
                <w:right w:val="none" w:sz="0" w:space="0" w:color="auto"/>
              </w:divBdr>
              <w:divsChild>
                <w:div w:id="843284019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9649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6991">
                          <w:marLeft w:val="48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4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8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2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000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8180962">
                          <w:marLeft w:val="-19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6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92575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1" w:color="BDD2BB"/>
                                        <w:left w:val="single" w:sz="6" w:space="15" w:color="BDD2BB"/>
                                        <w:bottom w:val="single" w:sz="6" w:space="11" w:color="BDD2BB"/>
                                        <w:right w:val="single" w:sz="6" w:space="15" w:color="BDD2BB"/>
                                      </w:divBdr>
                                      <w:divsChild>
                                        <w:div w:id="151978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17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28004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21675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13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10889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nBsnILzAo4" TargetMode="External"/><Relationship Id="rId13" Type="http://schemas.openxmlformats.org/officeDocument/2006/relationships/hyperlink" Target="https://yandex.ru/efir?stream_id=4833b2d653b33cfa84bd3839672fd02d" TargetMode="External"/><Relationship Id="rId3" Type="http://schemas.openxmlformats.org/officeDocument/2006/relationships/styles" Target="styles.xml"/><Relationship Id="rId7" Type="http://schemas.openxmlformats.org/officeDocument/2006/relationships/hyperlink" Target="https://share.yandex.net/go.xml?service=gplus&amp;url=https%3A%2F%2Fsekretystroyki.ru%2Finstrukciya-po-prigotovleniyu-shtukaturnyx-rastvorov.html&amp;title=%D0%A2%D0%B5%D1%85%D0%BD%D0%BE%D0%BB%D0%BE%D0%B3%D0%B8%D1%8F%20%D0%BF%D1%80%D0%B8%D0%B3%D0%BE%D1%82%D0%BE%D0%B2%D0%BB%D0%B5%D0%BD%D0%B8%D1%8F%20%D1%88%D1%82%D1%83%D0%BA%D0%B0%D1%82%D1%83%D1%80%D0%BD%D0%BE%D0%B3%D0%BE%20%D1%80%D0%B0%D1%81%D1%82%D0%B2%D0%BE%D1%80%D0%B0%3A%20%D1%80%D0%B5%D0%BA%D0%BE%D0%BC%D0%B5%D0%BD%D0%B4%D0%B0%D1%86%D0%B8%D0%B8%20%D1%81%D0%BF%D0%B5%D1%86%D0%B8%D0%B0%D0%BB%D0%B8%D1%81%D1%82%D0%BE%D0%B2" TargetMode="External"/><Relationship Id="rId12" Type="http://schemas.openxmlformats.org/officeDocument/2006/relationships/hyperlink" Target="https://www.youtube.com/watch?v=6U59H68xyw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uH1itIAuss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v=E9SStt2mdb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cFzMjrLdAg" TargetMode="External"/><Relationship Id="rId14" Type="http://schemas.openxmlformats.org/officeDocument/2006/relationships/hyperlink" Target="mailto:olganikip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D78D-F8D6-425E-994B-CCFFA5AD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</TotalTime>
  <Pages>1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229</cp:revision>
  <dcterms:created xsi:type="dcterms:W3CDTF">2020-04-10T09:28:00Z</dcterms:created>
  <dcterms:modified xsi:type="dcterms:W3CDTF">2020-06-09T12:27:00Z</dcterms:modified>
</cp:coreProperties>
</file>